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AA" w:rsidRDefault="002642AA" w:rsidP="002642AA">
      <w:pPr>
        <w:spacing w:line="240" w:lineRule="auto"/>
        <w:jc w:val="both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                                                                         </w:t>
      </w:r>
    </w:p>
    <w:p w:rsidR="002642AA" w:rsidRDefault="00F35E92" w:rsidP="002642AA">
      <w:pPr>
        <w:spacing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w:drawing>
          <wp:inline distT="0" distB="0" distL="0" distR="0">
            <wp:extent cx="4470400" cy="787400"/>
            <wp:effectExtent l="0" t="0" r="0" b="0"/>
            <wp:docPr id="1" name="ug_home_5_r1_c3" descr="http://www.ug.edu.gh/images/ug_home_5_r1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_home_5_r1_c3" descr="http://www.ug.edu.gh/images/ug_home_5_r1_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AA" w:rsidRDefault="002642AA" w:rsidP="002642AA">
      <w:pPr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INSTITUTE OF AFRICAN STUDIES</w:t>
      </w:r>
    </w:p>
    <w:p w:rsidR="002642AA" w:rsidRPr="0066168A" w:rsidRDefault="00F35E92" w:rsidP="002642AA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511300" cy="1498600"/>
            <wp:effectExtent l="0" t="0" r="0" b="0"/>
            <wp:docPr id="2" name="Picture 2" descr="LOGO - INSTITUTE OF AFRICAN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INSTITUTE OF AFRICAN STUD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AE" w:rsidRDefault="00FF33AE" w:rsidP="006C1C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50</w:t>
      </w:r>
      <w:r w:rsidRPr="002642AA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ANNIVERSARY CELEBRATION</w:t>
      </w:r>
    </w:p>
    <w:p w:rsidR="00FF33AE" w:rsidRPr="006C1CED" w:rsidRDefault="00FF33AE" w:rsidP="006C1C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C1CED">
        <w:rPr>
          <w:rFonts w:ascii="Arial" w:eastAsia="Times New Roman" w:hAnsi="Arial" w:cs="Arial"/>
          <w:b/>
          <w:bCs/>
          <w:sz w:val="24"/>
          <w:szCs w:val="24"/>
        </w:rPr>
        <w:t>INTERNATIONAL CONFERENCE ON AFRICAN STUDIES</w:t>
      </w:r>
    </w:p>
    <w:p w:rsidR="00FF33AE" w:rsidRPr="006C1CED" w:rsidRDefault="00FF33AE" w:rsidP="006C1C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C1CED">
        <w:rPr>
          <w:rFonts w:ascii="Arial" w:eastAsia="Times New Roman" w:hAnsi="Arial" w:cs="Arial"/>
          <w:b/>
          <w:bCs/>
          <w:sz w:val="24"/>
          <w:szCs w:val="24"/>
        </w:rPr>
        <w:t xml:space="preserve"> UNIVERSITY OF GHANA, LEGON CAMPUS</w:t>
      </w:r>
    </w:p>
    <w:p w:rsidR="00FF33AE" w:rsidRPr="006C1CED" w:rsidRDefault="00FF33AE" w:rsidP="006C1C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C1CED">
        <w:rPr>
          <w:rFonts w:ascii="Arial" w:eastAsia="Times New Roman" w:hAnsi="Arial" w:cs="Arial"/>
          <w:b/>
          <w:bCs/>
          <w:sz w:val="24"/>
          <w:szCs w:val="24"/>
        </w:rPr>
        <w:t>OCTOBER 24-26, 2013</w:t>
      </w:r>
    </w:p>
    <w:p w:rsidR="00FF33AE" w:rsidRDefault="00FF33AE" w:rsidP="006C1C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F33AE" w:rsidRPr="006C1CED" w:rsidRDefault="00FF33AE" w:rsidP="006C1C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C1CED">
        <w:rPr>
          <w:rFonts w:ascii="Arial" w:eastAsia="Times New Roman" w:hAnsi="Arial" w:cs="Arial"/>
          <w:b/>
          <w:bCs/>
          <w:sz w:val="24"/>
          <w:szCs w:val="24"/>
        </w:rPr>
        <w:t>Theme:</w:t>
      </w:r>
    </w:p>
    <w:p w:rsidR="00FF33AE" w:rsidRPr="006C1CED" w:rsidRDefault="00FF33AE" w:rsidP="006C1CE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6C1CED">
        <w:rPr>
          <w:rFonts w:ascii="Arial" w:eastAsia="Times New Roman" w:hAnsi="Arial" w:cs="Arial"/>
          <w:b/>
          <w:bCs/>
          <w:i/>
          <w:iCs/>
          <w:sz w:val="24"/>
          <w:szCs w:val="24"/>
        </w:rPr>
        <w:t>“REVISITING THE FIRST INTERNATIONAL CONGRESS OF AFRICANISTS IN A GLOBALISED WORLD”</w:t>
      </w:r>
    </w:p>
    <w:p w:rsidR="00FF33AE" w:rsidRPr="006C1CED" w:rsidRDefault="00FF33AE" w:rsidP="006C1C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C1CED">
        <w:rPr>
          <w:rFonts w:ascii="Arial" w:eastAsia="Times New Roman" w:hAnsi="Arial" w:cs="Arial"/>
          <w:b/>
          <w:bCs/>
          <w:sz w:val="24"/>
          <w:szCs w:val="24"/>
        </w:rPr>
        <w:t>UNIVERSITY OF GHANA, LEGON CAMPUS</w:t>
      </w:r>
    </w:p>
    <w:p w:rsidR="00FF33AE" w:rsidRPr="006C1CED" w:rsidRDefault="00FF33AE" w:rsidP="006C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3AE" w:rsidRPr="006C1CED" w:rsidRDefault="00FF33AE" w:rsidP="006C1C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C1CED">
        <w:rPr>
          <w:rFonts w:ascii="Arial" w:eastAsia="Times New Roman" w:hAnsi="Arial" w:cs="Arial"/>
          <w:b/>
          <w:bCs/>
          <w:sz w:val="24"/>
          <w:szCs w:val="24"/>
        </w:rPr>
        <w:t>PROGRAMME – draft</w:t>
      </w:r>
    </w:p>
    <w:tbl>
      <w:tblPr>
        <w:tblW w:w="9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5795"/>
        <w:gridCol w:w="2059"/>
      </w:tblGrid>
      <w:tr w:rsidR="006C1CED" w:rsidRPr="006C1CED" w:rsidTr="006C1CED">
        <w:trPr>
          <w:trHeight w:val="495"/>
        </w:trPr>
        <w:tc>
          <w:tcPr>
            <w:tcW w:w="1510" w:type="dxa"/>
            <w:shd w:val="clear" w:color="000000" w:fill="948B54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DATE/TIME</w:t>
            </w:r>
          </w:p>
        </w:tc>
        <w:tc>
          <w:tcPr>
            <w:tcW w:w="5795" w:type="dxa"/>
            <w:shd w:val="clear" w:color="000000" w:fill="948B54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059" w:type="dxa"/>
            <w:shd w:val="clear" w:color="000000" w:fill="948B54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VENUE</w:t>
            </w:r>
          </w:p>
        </w:tc>
      </w:tr>
      <w:tr w:rsidR="006C1CED" w:rsidRPr="006C1CED" w:rsidTr="006C1CED">
        <w:trPr>
          <w:trHeight w:val="315"/>
        </w:trPr>
        <w:tc>
          <w:tcPr>
            <w:tcW w:w="9364" w:type="dxa"/>
            <w:gridSpan w:val="3"/>
            <w:shd w:val="clear" w:color="000000" w:fill="948B54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PRE-CONFERENCE </w:t>
            </w:r>
          </w:p>
        </w:tc>
      </w:tr>
      <w:tr w:rsidR="006C1CED" w:rsidRPr="006C1CED" w:rsidTr="006C1CED">
        <w:trPr>
          <w:trHeight w:val="315"/>
        </w:trPr>
        <w:tc>
          <w:tcPr>
            <w:tcW w:w="9364" w:type="dxa"/>
            <w:gridSpan w:val="3"/>
            <w:shd w:val="clear" w:color="000000" w:fill="948B54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TUESDAY 22ND  OCTOBER, 2013</w:t>
            </w:r>
          </w:p>
        </w:tc>
      </w:tr>
      <w:tr w:rsidR="006C1CED" w:rsidRPr="006C1CED" w:rsidTr="006C1CED">
        <w:trPr>
          <w:trHeight w:val="51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AM/PM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PRE-CONFERENCE ACTIVITIES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51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Arrivals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020"/>
        </w:trPr>
        <w:tc>
          <w:tcPr>
            <w:tcW w:w="1510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9.00am  - 4.00pm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Pre-conference on-site registration of participants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Institute of African Studies, University of Ghana</w:t>
            </w:r>
          </w:p>
        </w:tc>
      </w:tr>
      <w:tr w:rsidR="006C1CED" w:rsidRPr="006C1CED" w:rsidTr="006C1CED">
        <w:trPr>
          <w:trHeight w:val="720"/>
        </w:trPr>
        <w:tc>
          <w:tcPr>
            <w:tcW w:w="1510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2.00PM - 6.00PM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Pre-conference field trips and tours. Half Day country experiential programme (Optional)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Accra City tour</w:t>
            </w:r>
          </w:p>
        </w:tc>
      </w:tr>
      <w:tr w:rsidR="006C1CED" w:rsidRPr="006C1CED" w:rsidTr="006C1CED">
        <w:trPr>
          <w:trHeight w:val="720"/>
        </w:trPr>
        <w:tc>
          <w:tcPr>
            <w:tcW w:w="1510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7.00PM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Cultural and Intellectual Festival. Cultural interactive programme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Efua Sutherland Drama Studio</w:t>
            </w:r>
          </w:p>
        </w:tc>
      </w:tr>
      <w:tr w:rsidR="006C1CED" w:rsidRPr="006C1CED" w:rsidTr="006C1CED">
        <w:trPr>
          <w:trHeight w:val="1170"/>
        </w:trPr>
        <w:tc>
          <w:tcPr>
            <w:tcW w:w="1510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AM/PM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Exhibition set-up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Institute of African Studies, University of Ghana</w:t>
            </w:r>
          </w:p>
        </w:tc>
      </w:tr>
      <w:tr w:rsidR="006C1CED" w:rsidRPr="006C1CED" w:rsidTr="006C1CED">
        <w:trPr>
          <w:trHeight w:val="315"/>
        </w:trPr>
        <w:tc>
          <w:tcPr>
            <w:tcW w:w="9364" w:type="dxa"/>
            <w:gridSpan w:val="3"/>
            <w:shd w:val="clear" w:color="000000" w:fill="948B54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PRE-CONFERENCE </w:t>
            </w:r>
          </w:p>
        </w:tc>
      </w:tr>
      <w:tr w:rsidR="006C1CED" w:rsidRPr="006C1CED" w:rsidTr="006C1CED">
        <w:trPr>
          <w:trHeight w:val="315"/>
        </w:trPr>
        <w:tc>
          <w:tcPr>
            <w:tcW w:w="9364" w:type="dxa"/>
            <w:gridSpan w:val="3"/>
            <w:shd w:val="clear" w:color="000000" w:fill="948B54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WEDNESDAY 23RD OCTOBER, 2013</w:t>
            </w:r>
          </w:p>
        </w:tc>
      </w:tr>
      <w:tr w:rsidR="006C1CED" w:rsidRPr="006C1CED" w:rsidTr="006C1CED">
        <w:trPr>
          <w:trHeight w:val="51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Arrivals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020"/>
        </w:trPr>
        <w:tc>
          <w:tcPr>
            <w:tcW w:w="1510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9.00am  - 4.00pm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Pre-conference on-site registration of participants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Institute of African Studies, University of Ghana</w:t>
            </w:r>
          </w:p>
        </w:tc>
      </w:tr>
      <w:tr w:rsidR="006C1CED" w:rsidRPr="006C1CED" w:rsidTr="006C1CED">
        <w:trPr>
          <w:trHeight w:val="1020"/>
        </w:trPr>
        <w:tc>
          <w:tcPr>
            <w:tcW w:w="1510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10.00AM - 5.30PM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OPEN DAY - Institute of African Studies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Institute of African Studies, University of Ghana</w:t>
            </w:r>
          </w:p>
        </w:tc>
      </w:tr>
      <w:tr w:rsidR="006C1CED" w:rsidRPr="006C1CED" w:rsidTr="006C1CED">
        <w:trPr>
          <w:trHeight w:val="1440"/>
        </w:trPr>
        <w:tc>
          <w:tcPr>
            <w:tcW w:w="1510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11.00 AM - 1.00 PM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Contemporary Relevance of Pan Africanism and the Youth: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Informal Brunch Conversation (High School Students and Keynote Speakers - </w:t>
            </w:r>
            <w:r w:rsidRPr="007960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Prof Ngugi wa Thiong'o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Pr="00796072">
              <w:rPr>
                <w:rFonts w:ascii="Arial" w:eastAsia="Times New Roman" w:hAnsi="Arial" w:cs="Arial"/>
                <w:b/>
                <w:sz w:val="24"/>
                <w:szCs w:val="24"/>
              </w:rPr>
              <w:t>Prof Fatou Sow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80262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Kwabena Nketia Conference Hall, Kwame Nkrumah Complex  (Institute of African Studies)</w:t>
            </w:r>
          </w:p>
        </w:tc>
      </w:tr>
      <w:tr w:rsidR="006C1CED" w:rsidRPr="006C1CED" w:rsidTr="006C1CED">
        <w:trPr>
          <w:trHeight w:val="150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2.30PM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American Council of Learned Societies / African Humanities Program (AHP/ACLS): Meeting for ACLS/AHP fellows, prospective applicants and senior scholars of ACLS/AHP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80262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Kwabena Nketia Conference Hall, Kwame Nkrumah Complex  (Institute of African Studies)</w:t>
            </w:r>
          </w:p>
        </w:tc>
      </w:tr>
      <w:tr w:rsidR="006C1CED" w:rsidRPr="006C1CED" w:rsidTr="006C1CED">
        <w:trPr>
          <w:trHeight w:val="720"/>
        </w:trPr>
        <w:tc>
          <w:tcPr>
            <w:tcW w:w="1510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2.00PM - 6.00PM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Pre-conference field trips and tours. Half Day country experiential programme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Accra City tour</w:t>
            </w:r>
          </w:p>
        </w:tc>
      </w:tr>
      <w:tr w:rsidR="006C1CED" w:rsidRPr="006C1CED" w:rsidTr="006C1CED">
        <w:trPr>
          <w:trHeight w:val="720"/>
        </w:trPr>
        <w:tc>
          <w:tcPr>
            <w:tcW w:w="1510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7.00PM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Cultural and Intellectual Festival. Cultural interactive programme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Efua Sutherland Drama Studio</w:t>
            </w:r>
          </w:p>
        </w:tc>
      </w:tr>
      <w:tr w:rsidR="006C1CED" w:rsidRPr="006C1CED" w:rsidTr="006C1CED">
        <w:trPr>
          <w:trHeight w:val="1170"/>
        </w:trPr>
        <w:tc>
          <w:tcPr>
            <w:tcW w:w="1510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10.00am  - 5.00pm 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Exhibition 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80262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Institute of African Studies, University of Ghana</w:t>
            </w:r>
          </w:p>
        </w:tc>
      </w:tr>
      <w:tr w:rsidR="006C1CED" w:rsidRPr="006C1CED" w:rsidTr="006C1CED">
        <w:trPr>
          <w:trHeight w:val="150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6.30 - 8.00PM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Alumni Soiree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Quadrangle, Old Block, Institute of African Studies, University of Ghana</w:t>
            </w:r>
          </w:p>
        </w:tc>
      </w:tr>
      <w:tr w:rsidR="006C1CED" w:rsidRPr="006C1CED" w:rsidTr="006C1CED">
        <w:trPr>
          <w:trHeight w:val="510"/>
        </w:trPr>
        <w:tc>
          <w:tcPr>
            <w:tcW w:w="9364" w:type="dxa"/>
            <w:gridSpan w:val="3"/>
            <w:shd w:val="clear" w:color="000000" w:fill="948B54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DAY ONE</w:t>
            </w:r>
          </w:p>
        </w:tc>
      </w:tr>
      <w:tr w:rsidR="006C1CED" w:rsidRPr="006C1CED" w:rsidTr="006C1CED">
        <w:trPr>
          <w:trHeight w:val="315"/>
        </w:trPr>
        <w:tc>
          <w:tcPr>
            <w:tcW w:w="9364" w:type="dxa"/>
            <w:gridSpan w:val="3"/>
            <w:shd w:val="clear" w:color="000000" w:fill="948B54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THURSDAY, 24TH OCTOBER 2013</w:t>
            </w:r>
          </w:p>
        </w:tc>
      </w:tr>
      <w:tr w:rsidR="006C1CED" w:rsidRPr="006C1CED" w:rsidTr="006C1CED">
        <w:trPr>
          <w:trHeight w:val="405"/>
        </w:trPr>
        <w:tc>
          <w:tcPr>
            <w:tcW w:w="9364" w:type="dxa"/>
            <w:gridSpan w:val="3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OFFICIAL OPENING CEREMONY</w:t>
            </w:r>
          </w:p>
        </w:tc>
      </w:tr>
      <w:tr w:rsidR="006C1CED" w:rsidRPr="006C1CED" w:rsidTr="00903D86">
        <w:trPr>
          <w:trHeight w:val="960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8.00 - 8.45am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On-site Registration of Participants</w:t>
            </w:r>
          </w:p>
        </w:tc>
        <w:tc>
          <w:tcPr>
            <w:tcW w:w="20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Great Hall University of Ghana, Legon</w:t>
            </w:r>
          </w:p>
        </w:tc>
      </w:tr>
      <w:tr w:rsidR="006C1CED" w:rsidRPr="006C1CED" w:rsidTr="00903D86">
        <w:trPr>
          <w:trHeight w:val="405"/>
        </w:trPr>
        <w:tc>
          <w:tcPr>
            <w:tcW w:w="15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8.00 – 8.45am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Arrival of conference participants</w:t>
            </w: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903D86">
        <w:trPr>
          <w:trHeight w:val="510"/>
        </w:trPr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ind w:firstLineChars="1000" w:firstLine="2400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Arrival of invited guests</w:t>
            </w: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903D86">
        <w:trPr>
          <w:trHeight w:val="495"/>
        </w:trPr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ind w:firstLineChars="1000" w:firstLine="2400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Registration</w:t>
            </w: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903D86">
        <w:trPr>
          <w:trHeight w:val="390"/>
        </w:trPr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Music and Dance Welcome:</w:t>
            </w:r>
          </w:p>
        </w:tc>
        <w:tc>
          <w:tcPr>
            <w:tcW w:w="2059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903D86">
        <w:trPr>
          <w:trHeight w:val="615"/>
        </w:trPr>
        <w:tc>
          <w:tcPr>
            <w:tcW w:w="1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Ghana Dance Ensemble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(Institute of African Studies, University of Ghana, Legon)</w:t>
            </w:r>
          </w:p>
        </w:tc>
        <w:tc>
          <w:tcPr>
            <w:tcW w:w="2059" w:type="dxa"/>
            <w:vMerge/>
            <w:tcBorders>
              <w:top w:val="nil"/>
              <w:bottom w:val="nil"/>
            </w:tcBorders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903D86">
        <w:trPr>
          <w:trHeight w:val="375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8.50am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All seated</w:t>
            </w: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903D86">
        <w:trPr>
          <w:trHeight w:val="735"/>
        </w:trPr>
        <w:tc>
          <w:tcPr>
            <w:tcW w:w="15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9.00am 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80262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Pr="006C1CED" w:rsidRDefault="006C1CED" w:rsidP="000F5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Arrival of </w:t>
            </w:r>
            <w:r w:rsidR="000F53E8">
              <w:rPr>
                <w:rFonts w:ascii="Arial" w:eastAsia="Times New Roman" w:hAnsi="Arial" w:cs="Arial"/>
                <w:sz w:val="24"/>
                <w:szCs w:val="24"/>
              </w:rPr>
              <w:t xml:space="preserve">His Excellency the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President of the Republic of Ghana </w:t>
            </w: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903D86">
        <w:trPr>
          <w:trHeight w:val="375"/>
        </w:trPr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ind w:firstLineChars="1000" w:firstLine="2400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80262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Ghana National Anthem: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C1CED" w:rsidRPr="00680262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Legon Catholic Church Choir</w:t>
            </w: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903D86">
        <w:trPr>
          <w:trHeight w:val="735"/>
        </w:trPr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80262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Acknowledgement of Guest of Honour and Introduction of Chairperson:  </w:t>
            </w:r>
          </w:p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 Esi Sutherland-Addy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 Institute of African Studies, University of Ghana, Legon</w:t>
            </w: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903D86">
        <w:trPr>
          <w:trHeight w:val="405"/>
        </w:trPr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ind w:firstLineChars="1000" w:firstLine="2400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Chairperson’s Opening Remarks: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 Ernest Aryeetey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Vice-Chancellor, University of Ghana, Legon</w:t>
            </w: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903D86">
        <w:trPr>
          <w:trHeight w:val="435"/>
        </w:trPr>
        <w:tc>
          <w:tcPr>
            <w:tcW w:w="15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ind w:firstLineChars="1000" w:firstLine="2400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Welcome Address: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 Akosua Adomako Ampofo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Director, Institute of African Studies, University of Ghana, Legon</w:t>
            </w:r>
          </w:p>
        </w:tc>
        <w:tc>
          <w:tcPr>
            <w:tcW w:w="20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903D86">
        <w:trPr>
          <w:trHeight w:val="420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ind w:firstLineChars="1000" w:firstLine="2400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80262" w:rsidRDefault="00680262" w:rsidP="006C1C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Default="006C1CED" w:rsidP="006C1C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Solidarity Statements: </w:t>
            </w:r>
          </w:p>
          <w:p w:rsidR="006C1CED" w:rsidRDefault="006C1CED" w:rsidP="006C1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 Etienne Ehouan Ehile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Secretary-General, Association of African Universities</w:t>
            </w:r>
          </w:p>
          <w:p w:rsidR="006C1CED" w:rsidRDefault="006C1CED" w:rsidP="006C1CE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Default="006C1CED" w:rsidP="006C1CE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Dr. Ebrima Sall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Executive Secretary, Council for the Development of Social Science Research in Africa (CODESRIA) </w:t>
            </w:r>
          </w:p>
          <w:p w:rsidR="006C1CED" w:rsidRDefault="006C1CED" w:rsidP="006C1CE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Pr="006C1CED" w:rsidRDefault="006C1CED" w:rsidP="006C1CE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Dr. Luke Hodgkin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(On behalf of the Thomas Hodgkin Family - First Director of the Institute of African Studies, University of Ghana, Legon)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6C1CED" w:rsidRPr="006C1CED" w:rsidTr="00903D86">
        <w:trPr>
          <w:trHeight w:val="300"/>
        </w:trPr>
        <w:tc>
          <w:tcPr>
            <w:tcW w:w="15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ind w:firstLineChars="1000" w:firstLine="2400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Default="006C1CED" w:rsidP="006C1C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Default="006C1CED" w:rsidP="006C1C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Spoken Word Performance: </w:t>
            </w:r>
          </w:p>
          <w:p w:rsidR="006C1CED" w:rsidRPr="006C1CED" w:rsidRDefault="006C1CED" w:rsidP="006C1C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Prof Atukwei Okai,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Secretary General, Pan African Writers Association</w:t>
            </w:r>
          </w:p>
        </w:tc>
        <w:tc>
          <w:tcPr>
            <w:tcW w:w="205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80262">
        <w:trPr>
          <w:trHeight w:val="480"/>
        </w:trPr>
        <w:tc>
          <w:tcPr>
            <w:tcW w:w="15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FF33AE" w:rsidRDefault="00FF33AE" w:rsidP="006C1C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Default="006C1CED" w:rsidP="006C1C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Introduction of Keynote Speaker: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80262" w:rsidRPr="006C1CED" w:rsidRDefault="006C1CED" w:rsidP="006C1C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 Ernest Aryeetey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Vice-Chancellor, University of Ghana, Legon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80262">
        <w:trPr>
          <w:trHeight w:val="435"/>
        </w:trPr>
        <w:tc>
          <w:tcPr>
            <w:tcW w:w="15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FF33AE" w:rsidRDefault="00FF33AE" w:rsidP="006802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0262" w:rsidRDefault="006C1CED" w:rsidP="006802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Address by Keynote Speaker: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C1CED" w:rsidRPr="00680262" w:rsidRDefault="00680262" w:rsidP="006802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Dr. Carlos Lopes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United Nations Under Secretary General and Executive Secretary of UN Economic Commission for Africa (UNECA)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80262">
        <w:trPr>
          <w:trHeight w:val="480"/>
        </w:trPr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80262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Drum and Seprewa Herald: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Ghana Dance Ensemble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80262">
        <w:trPr>
          <w:trHeight w:val="495"/>
        </w:trPr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E67EA">
            <w:pPr>
              <w:spacing w:after="0" w:line="240" w:lineRule="auto"/>
              <w:ind w:firstLineChars="1500" w:firstLine="361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80262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Official Opening Address: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C1CED" w:rsidRPr="006C1CED" w:rsidRDefault="000F53E8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His Excellency the </w:t>
            </w:r>
            <w:r w:rsidR="006C1CED"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President of the Republic of Ghana 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80262">
        <w:trPr>
          <w:trHeight w:val="495"/>
        </w:trPr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E67EA">
            <w:pPr>
              <w:spacing w:after="0" w:line="240" w:lineRule="auto"/>
              <w:ind w:firstLineChars="1500" w:firstLine="361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80262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Chairperson’s Closing Remarks: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 Ernest Aryeetey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Vice-Chancellor, University of Ghana, Legon 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80262">
        <w:trPr>
          <w:trHeight w:val="480"/>
        </w:trPr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E67EA">
            <w:pPr>
              <w:spacing w:after="0" w:line="240" w:lineRule="auto"/>
              <w:ind w:firstLineChars="1500" w:firstLine="361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Gratitude: </w:t>
            </w:r>
          </w:p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Dr. Kwame Amoah Labi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Deputy Director,  Institute of African Studies, University of Ghana, Legon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80262">
        <w:trPr>
          <w:trHeight w:val="495"/>
        </w:trPr>
        <w:tc>
          <w:tcPr>
            <w:tcW w:w="1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E67EA">
            <w:pPr>
              <w:spacing w:after="0" w:line="240" w:lineRule="auto"/>
              <w:ind w:firstLineChars="1500" w:firstLine="361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University of Ghana Anthem: </w:t>
            </w:r>
          </w:p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Led by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Legon Catholic Church Choir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75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11.00am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Departure of </w:t>
            </w:r>
            <w:r w:rsidR="000F53E8">
              <w:rPr>
                <w:rFonts w:ascii="Arial" w:eastAsia="Times New Roman" w:hAnsi="Arial" w:cs="Arial"/>
                <w:sz w:val="24"/>
                <w:szCs w:val="24"/>
              </w:rPr>
              <w:t xml:space="preserve">His Excellency the </w:t>
            </w:r>
            <w:r w:rsidR="000F53E8"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President of the Republic of Ghana 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43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E67EA">
            <w:pPr>
              <w:spacing w:after="0" w:line="240" w:lineRule="auto"/>
              <w:ind w:firstLineChars="1500" w:firstLine="361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Refreshment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49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11.40am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Close of Official Opening ceremony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F33AE" w:rsidRDefault="00FF33AE" w:rsidP="006C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F33AE" w:rsidSect="00CD3AD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5795"/>
        <w:gridCol w:w="2059"/>
      </w:tblGrid>
      <w:tr w:rsidR="00680262" w:rsidRPr="006C1CED" w:rsidTr="006C1CED">
        <w:trPr>
          <w:trHeight w:val="465"/>
        </w:trPr>
        <w:tc>
          <w:tcPr>
            <w:tcW w:w="1510" w:type="dxa"/>
            <w:vMerge w:val="restart"/>
            <w:shd w:val="clear" w:color="000000" w:fill="948B54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12.30 - 2.00PM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948B54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PANEL SESSIONS</w:t>
            </w:r>
          </w:p>
        </w:tc>
        <w:tc>
          <w:tcPr>
            <w:tcW w:w="2059" w:type="dxa"/>
            <w:vMerge w:val="restart"/>
            <w:shd w:val="clear" w:color="000000" w:fill="948B54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80262" w:rsidRPr="006C1CED" w:rsidRDefault="00680262" w:rsidP="0086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Kwabena Nketia Conference Hall, Kwame Nkrumah Complex  (Institute of African Studies)</w:t>
            </w:r>
          </w:p>
        </w:tc>
      </w:tr>
      <w:tr w:rsidR="00680262" w:rsidRPr="006C1CED" w:rsidTr="006C1CED">
        <w:trPr>
          <w:trHeight w:val="51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A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262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SCIENCE AND TECHNOLOGY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262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1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FF33AE">
        <w:trPr>
          <w:trHeight w:val="737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John Gyapong (Pro Vice Chancellor, University of Ghana)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802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20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Jack Uzezi Gladys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Department of Science, Taraba State University, Jalingo, Nigeria                                                     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Future of Science and Technology Curriculum in the 21st Century education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Lisa Poggiali 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PHD Candidate, Stanford University,          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‘We are in an ICT World’: Digital Dreams and the Politics of Belonging in Kenya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9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Konstantin A. Pantserev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  St. Petersburg State University, School of International Relations,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States of Sub Saharan Africa in the Age of Information Globalisation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0511BD">
        <w:trPr>
          <w:trHeight w:val="107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Emily Lynn Osborn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Department of History, University of Chicago,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History, Labour and Everyday Technology in West Africa’s Informal  Economy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0511BD">
        <w:trPr>
          <w:trHeight w:val="917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Bello Saheed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The Impact of Modern Science and Technology on the Traditional African Theatrical Performances 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21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HNA Wellington &amp; Rexford Assasie Oppong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Department of Archaeology and Heritage Studies, University of Ghana, Legon &amp; Department of Architecture, Kwame Nkrumah University of Science and Technology,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Asante Spirituality and Philosophical Outlines in Domestic and Public Architectural Expressions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F33AE" w:rsidRDefault="00FF33AE" w:rsidP="006C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F33AE" w:rsidSect="00CD3A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5795"/>
        <w:gridCol w:w="2059"/>
      </w:tblGrid>
      <w:tr w:rsidR="00680262" w:rsidRPr="006C1CED" w:rsidTr="006C1CED">
        <w:trPr>
          <w:trHeight w:val="31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12.30 - 2.00PM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948B54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A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680262" w:rsidRPr="006C1CED" w:rsidRDefault="00680262" w:rsidP="0086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Senior Common Room (Institute of African Studies)</w:t>
            </w:r>
          </w:p>
        </w:tc>
      </w:tr>
      <w:tr w:rsidR="00680262" w:rsidRPr="006C1CED" w:rsidTr="006C1CED">
        <w:trPr>
          <w:trHeight w:val="40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SCIENCE AND TECHNOLOGY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262" w:rsidRPr="006C1CED" w:rsidTr="00680262">
        <w:trPr>
          <w:trHeight w:val="548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948B54"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 2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96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948B54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Sara Berry (Johns Hopkins University)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5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Kojo Amano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r (convener) Institute of African Studies, University of Ghana,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Smallholder Farmers and Commercial Agriculture: Agricultural development policies in Ghana and Global Capital Accumulation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70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Agnes Doe A. Agbanyo,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Rice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Production Policies and Indigenous Farming Styles in Ghana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Iddrisu Azindow Yakubu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Impact of Contract Farming on Land Tenure Systems in Northern Ghana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69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L.T. Ajibade &amp; O. Ekanade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Department of Geography, University of Ilorin/ Department of Geography, Obafemi Awolowo University,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Indigenous Land Evaluation in the Yoruba speaking Area of Kwara State, Nigeria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53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Kwamena Kwansah-Aidoo &amp; Virginia Mapedzahama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Faculty of Higher Education, Swinburne University of Technology, Lilydale, VIC, Australia,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History, Labour and Everyday Technology in West Africa’s Informal  Economy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262" w:rsidRPr="006C1CED" w:rsidTr="006C1CED">
        <w:trPr>
          <w:trHeight w:val="510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12.30 - 2.00PM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A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80262" w:rsidRPr="006C1CED" w:rsidRDefault="00680262" w:rsidP="0086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Computer Room (Institute of African Studies)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262" w:rsidRPr="006C1CED" w:rsidTr="006C1CED">
        <w:trPr>
          <w:trHeight w:val="93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TEACHING AND RESEARCHING AFRICAN STUDIES 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262" w:rsidRPr="006C1CED" w:rsidTr="006C1CED">
        <w:trPr>
          <w:trHeight w:val="40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PANEL 3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0511BD">
        <w:trPr>
          <w:trHeight w:val="80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Daniel Avorgbedor (School of Performing Arts, University of Ghana)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0511BD">
        <w:trPr>
          <w:trHeight w:val="98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Fewzi Borsali,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University of Adrar, Algeria,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The Foundation of the University College in the Gold Coast 1948-1951 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C1CED" w:rsidRPr="006C1CED" w:rsidTr="006C1CED">
        <w:trPr>
          <w:trHeight w:val="136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Victor Eustaquio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ISCTE, Lisbon, Portugal,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(Epistemological Challenges In African Studies) From the Coloniality of Power to the Decolonial Epistemologies 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62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Eric Debrah Otchere,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Department of Music and Dance, University of Cape Coast, 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How much African Music? A Comparative Study of the Undergraduate Music Course Content of Selected Ghanaian Public Universities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83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Debora Johnson-Ross,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Interim Dean of Faculty, Associate Professor of Political Science and International Studies, McDaniel College, Westminster, MD, USA,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Coffee, Tea and Chocolate: An Interdisciplinary Approach to Teaching the African Diaspora to US Students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05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Kajsa Hallberg Adu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PhD candidate, Institute of African Studies, University of Ghana,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Future of Graduate School in Africa : A Drum or a Soup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262" w:rsidRPr="006C1CED" w:rsidTr="006C1CED">
        <w:trPr>
          <w:trHeight w:val="480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12.30 - 2.00PM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A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80262" w:rsidRPr="006C1CED" w:rsidRDefault="00680262" w:rsidP="0086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(Training Room 1)</w:t>
            </w:r>
          </w:p>
        </w:tc>
      </w:tr>
      <w:tr w:rsidR="00680262" w:rsidRPr="006C1CED" w:rsidTr="006C1CED">
        <w:trPr>
          <w:trHeight w:val="81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AFRICAN STUDIES &amp; NATIONAL DEVELOPMENT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262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4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3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Seth Asumah (S</w:t>
            </w:r>
            <w:r w:rsidR="00264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tate University of New York (SUNY) Cortland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00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Isaac Odoom,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University of Alberta, Canada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Leveraging South-South Cooperation for Africa's Development : A Critical Study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81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Simona Montanari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Active Citizenship and Divided Communities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: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Findings from A Fieldwor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k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53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Olukayode Ayoluwa Afolabi &amp; Moses Shaka Agbonkhese,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Department of Pure and Applied Psychology, Akungba-Akoko, Ondo State, Nigeria,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A Psychological Analysis of Migration and Development in Africa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35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Ama de-Graft Aikins &amp; Charles Mate-Kole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RIPS, University of Ghana &amp; Department of Psychology, University of Ghana,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Psychology and Social Development: African Perspectives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317E" w:rsidRPr="006C1CED" w:rsidTr="0086317E">
        <w:trPr>
          <w:trHeight w:val="503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12.30 - 2.00PM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A</w:t>
            </w:r>
          </w:p>
        </w:tc>
        <w:tc>
          <w:tcPr>
            <w:tcW w:w="2059" w:type="dxa"/>
            <w:vMerge w:val="restart"/>
            <w:shd w:val="clear" w:color="auto" w:fill="auto"/>
            <w:vAlign w:val="bottom"/>
            <w:hideMark/>
          </w:tcPr>
          <w:p w:rsidR="0086317E" w:rsidRPr="006C1CED" w:rsidRDefault="0086317E" w:rsidP="0005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(Syndicate Room 1)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317E" w:rsidRPr="006C1CED" w:rsidTr="006C1CED">
        <w:trPr>
          <w:trHeight w:val="40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PEACE,SECURITY&amp; CONFLICT PANEL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5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63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Kwabena Asamoah-Gyadu, (Trinity College, Ghana)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33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Osita Afoaku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School of Public &amp; Environmental Affairs, Indiana University, USA,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Boko Haram and Islamist fundamentalism in Northern Nigeria: Costs and Consequences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21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Simon Odion Ehiabhi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 Department of History and International Studies, Adekunle Ajasin University, Akunba-Akoko, Ondo State, Nigeria, C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olonial Justice Administration and the Challenges to Alternative Dispute Resolution Mechanism (ADRM) in Postcolonial Africa : The Uromi Colonial Situation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Vladimir Kazimiro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v St Petersburg State University, T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he Chronicles of the 17th century and epic tales as a source for the study of ethnic conflict in West Africa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317E" w:rsidRPr="006C1CED" w:rsidTr="006C1CED">
        <w:trPr>
          <w:trHeight w:val="49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12.30 - 2.00PM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948B54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A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86317E" w:rsidRPr="006C1CED" w:rsidRDefault="0086317E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(Syndicate Room 2)</w:t>
            </w:r>
          </w:p>
          <w:p w:rsidR="0086317E" w:rsidRPr="006C1CED" w:rsidRDefault="0086317E" w:rsidP="0005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317E" w:rsidRPr="006C1CED" w:rsidRDefault="0086317E" w:rsidP="0005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6C1CED">
        <w:trPr>
          <w:trHeight w:val="82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AFRICAN STUDIES &amp; THE DISCIPLINES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86317E" w:rsidRPr="006C1CED" w:rsidRDefault="0086317E" w:rsidP="0005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86317E">
        <w:trPr>
          <w:trHeight w:val="48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948B54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6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45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948B54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George Hagan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92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Caio Simoes de Araujo,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PhD candidate and Teaching Assistant, Graduate Institute for International and Development Studies, Geneva, Switzerland,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African Studies Beyond "Africa": Decolonization, the politics of connectivity and the De-provincialization of African History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5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Heidi Hudson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Centre for African Studies, University of the Free State, Bloemfontein, South Africa,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Africa Studies and the (Inter)disciplines: Contestations and Conversations with feminist International Relations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Julius Lekan Oyegeke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Department of English, University of Botswana, Gaborone, Botswana,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African Writing and Mutant Aesthetics of Self-Definition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08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Sara Marzagora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SOAS, University of London,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Early 20th Century Ethiopian Political Philosophy : Theorizing A Non-Western Modernity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262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Olivia A.T. Frimpong Kwapong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(Institute of Continuing and Distance Education)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&amp;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Patricia Serwaa Afrifa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(Institute of African Studies, University of Ghana)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Women's Participation in the Design and Implementation of Basic Adult Literacy Programs - The Case of Adult Literacy Program at the University of Ghana, Legon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Philmon Ghirmai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Department of History, University of Heidelberg,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Historiography of Transregional Networks of African Independence Movements in the 1940s and 50s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66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2.00 - 3.00pm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Institute of African Studies</w:t>
            </w:r>
          </w:p>
        </w:tc>
      </w:tr>
      <w:tr w:rsidR="0086317E" w:rsidRPr="006C1CED" w:rsidTr="006C1CED">
        <w:trPr>
          <w:trHeight w:val="31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3.30 - 5.00PM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948B54"/>
            <w:noWrap/>
            <w:vAlign w:val="bottom"/>
            <w:hideMark/>
          </w:tcPr>
          <w:p w:rsidR="0086317E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B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Kwabena Nketia Conference Hall, Kwame Nkrumah Complex  (Institute of African Studies)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6317E" w:rsidRPr="006C1CED" w:rsidTr="0086317E">
        <w:trPr>
          <w:trHeight w:val="917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AFRICAN STUDIES &amp; NATIONAL DEVELOPMENT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6C1CED">
        <w:trPr>
          <w:trHeight w:val="510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(CARE &amp; GLOBALIZATION) 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6317E" w:rsidRPr="006C1CED" w:rsidTr="006C1CED">
        <w:trPr>
          <w:trHeight w:val="510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1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510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Kathleen Wicker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73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Sjaak van der Geest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(Convenor)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Traditions of Care in Globalising Ghana: Continuity and change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Deborah Atobrah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Institute of African Studies, University of Ghana, Legon,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Behold! The Sweet and Sour Soup: Globalization and Family Care for Cancer Patients in Ghana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59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Delali Margaret Badasu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Regional Institute for Population Studies, University of Ghana,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Illness Experience and Vulnerability of Children and their Families in Tertiary Healthcare at Korle Bu Teaching Hospital, Ghana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33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Kofi Bobi Barimah,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Faculty of Public Health and Allied Sciences, Catholic University College of Ghana,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So Near to the People, Yet So Far Away from Basic Health Care Delivery System in Ghana 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41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Bernhard M. Bierlich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The University of the West Indies, Mona, Jamaica,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Gender, Development and Care: Child care, health and families in Ghana and the Caribbean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317E" w:rsidRPr="006C1CED" w:rsidTr="006C1CED">
        <w:trPr>
          <w:trHeight w:val="46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3.30 - 5.00PM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B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Senior Common Room (Institute of African Studies)</w:t>
            </w:r>
          </w:p>
        </w:tc>
      </w:tr>
      <w:tr w:rsidR="0086317E" w:rsidRPr="006C1CED" w:rsidTr="006C1CED">
        <w:trPr>
          <w:trHeight w:val="40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LIBRARY, ARCHIVES PANEL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86317E">
        <w:trPr>
          <w:trHeight w:val="458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2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63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Dr. Zagba Oyortey (Ghana Museums and Monuments Board)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Korklu A. Laryea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University Of Cape Coast, Ghana,   When trivia is no longer trivial :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A Case for the collection and study of ephemera in African Studies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220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Isaac Olawale Albert &amp;  Sola Olorunyomi,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Institute of African Studies, University of Ibadan, Nigeria,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The Honey in the Rocks: Archives and Archival Management at the Institute of African Studies, University of Ibadan, Nigeria /      Curriculum as Imperialism: Proposal and an African School of African Studies,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02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Kwame Amoah Labi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Institute of African Studies, University of Ghana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02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Judith Opoku-Boateng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Institute of African Studies, University of Ghana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69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Philip Owusu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Institute of African Studies, University of Ghana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317E" w:rsidRPr="006C1CED" w:rsidTr="006C1CED">
        <w:trPr>
          <w:trHeight w:val="480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3.30 - 5.00PM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B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86317E" w:rsidRPr="006C1CED" w:rsidRDefault="0086317E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Computer Room (Institute of African Studies)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317E" w:rsidRPr="006C1CED" w:rsidTr="0086317E">
        <w:trPr>
          <w:trHeight w:val="66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AFRICAN STUDIES &amp; NATIONAL DEVELOPMENT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3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3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Dr. Paul Opoku Mensah (GILLBT)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39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Arrigo Palloti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Department of Political and Social Sciences Alma Mater Studiorum - University of Bologna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HIV/AIDS and regional cooperation in Southern Africa : The Role of SADC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1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Horman Chitonge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Centre for African Studies, University of Cape Town,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Is Africa Rising? An Assessment of the Base of Africa's Current Growth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1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Nathan Andrews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University of Alberta, Canada,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Corporate Social Responsibility (CSR) in Ghana's Mining Industry: Insights from the Cases of Newmont and Kinross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38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Wisdom Okwuoma Otaluka &amp; Dr Felix Munyaradzi Murove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University of KwaZuluNatal, South Africa, Pietermaritzburg Campus,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Effects of Favouritism and Nepotism on Nation Building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6317E" w:rsidRPr="006C1CED" w:rsidTr="006C1CED">
        <w:trPr>
          <w:trHeight w:val="510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3.30 - 5.00PM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A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(Training Room 1)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317E" w:rsidRPr="006C1CED" w:rsidTr="006C1CED">
        <w:trPr>
          <w:trHeight w:val="81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AFRICAN STUDIES &amp; THE DISCIPLINES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4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63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Lungisile Ntsebeza (Centre for African Studies, University of Cape Town)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Eri Yamazaki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Japan,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African Colonization in Textbooks on History of Secondary School In Britain and Ghana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38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Adesina  Olutayo Charles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(PHD), Department of History, University of Ibadan, Nigeria,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African Studies in the Rear View Mirror: Alternative Visions of Theory and Practice in a Global  Age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38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Mohammed Inuwa Umar-Buratai,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Department of Theatre and Performing Arts, Ahmadu Bello University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Globalisation, African Studies and Crises of Direction for the Humanities in Africa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62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Jean Allman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Department of History, Washington University of Saint Louis,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Political Leadership and Socio-economic Transformation in Kwame Nkrumah, African Studies, And the Politics of Knowledge Production in the Black Star of Africa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70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Kwaku Mensah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(Independent Scholar)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African Studies to the Rescue: The Emancipation of African Minds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317E" w:rsidRPr="006C1CED" w:rsidTr="006C1CED">
        <w:trPr>
          <w:trHeight w:val="31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3.30 - 5.00PM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A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ECIAD (Syndicate Room 1)</w:t>
            </w:r>
          </w:p>
        </w:tc>
      </w:tr>
      <w:tr w:rsidR="0086317E" w:rsidRPr="006C1CED" w:rsidTr="0086317E">
        <w:trPr>
          <w:trHeight w:val="512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 &amp; THE DIASPORAS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5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3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Dr. Guy Thomas (Basel Mission)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Sariette Batibonak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Aix-Marseille Universite, CEMAF,Aix-en-Provence, France,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'Pentecostal African migrants in Switzerland and France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1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Alexandre Almeida Marcussi,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Doctoral Candidate University of Sao Paulo (Brazil)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Creolization between Culturalism and Sociology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9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Mariana Bracks Fonseca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University of Sao Paulo, Brazil.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Nzinga Mbandi, the Memory of the Warrior Queen in Angola and Brazil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05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Renu Modi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Centre for African Studies, University of Mumbai,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Preserving History: The Siddis of Gujarat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8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Sushmita Rajwar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African Diaspora in India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5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Barbara McDade Gordon,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Visiting scholar, Dept of Geography &amp; Resource Development, Univ. of Ghana . Associate Professor, Economic Geography &amp; African Studies, Univ. of Florida,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The Geography of the African Diaspora: Where, When, Who, What 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F33AE" w:rsidRDefault="00FF33AE" w:rsidP="006C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F33AE" w:rsidSect="00CD3A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5795"/>
        <w:gridCol w:w="2059"/>
      </w:tblGrid>
      <w:tr w:rsidR="0086317E" w:rsidRPr="006C1CED" w:rsidTr="006C1CED">
        <w:trPr>
          <w:trHeight w:val="46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3.30 - 5.00PM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B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(Syndicate 2)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6C1CED">
        <w:trPr>
          <w:trHeight w:val="81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AFRICAN STUDIES &amp; NATIONAL DEVELOPMENT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6C1CED">
        <w:trPr>
          <w:trHeight w:val="60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6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3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Dr. Ebrima Sall (CODESRIA)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36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Kaue Lopes dos Santos,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University of Sao Paulo, Urban Economy and Globalization: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Reviewing the Theory of Contemporary Dynamics of West African Cities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Giovanni Vassallo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 Illness and Cure among the Yaka of Kwango (Congo RDC).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A Preliminary Research Conducted among Nurses Working in the Brousse (Bush)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C1CED" w:rsidRPr="006C1CED" w:rsidTr="006C1CED">
        <w:trPr>
          <w:trHeight w:val="15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Gratian Cronery Rwekaza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Moshi University College of Co-operative and Business Studies, Tanzania,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The Co-operative Development Challenges in Tanzania from Independence to Date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C1CED" w:rsidRPr="006C1CED" w:rsidTr="006C1CED">
        <w:trPr>
          <w:trHeight w:val="15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Tobi Oshodi,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Department of Political Science, Lagos State University, Nigeria, 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Thinking Beyond the Dragon's Gift: A Case for the Africanisation of the Chinese Option in Africa's Infrastructural Development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05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Arinze Ngwube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Federal University, Oye-Ekiti, Ekiti State, Nigeria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Central African Republic Crisis and Economic Community of Central African States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317E" w:rsidRPr="006C1CED" w:rsidTr="000511BD">
        <w:trPr>
          <w:trHeight w:val="827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5.15 - 6.45pm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C</w:t>
            </w:r>
          </w:p>
        </w:tc>
        <w:tc>
          <w:tcPr>
            <w:tcW w:w="2059" w:type="dxa"/>
            <w:vMerge w:val="restart"/>
            <w:shd w:val="clear" w:color="auto" w:fill="auto"/>
            <w:vAlign w:val="bottom"/>
            <w:hideMark/>
          </w:tcPr>
          <w:p w:rsidR="0086317E" w:rsidRPr="006C1CED" w:rsidRDefault="0086317E" w:rsidP="0086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Kwabena Nketia Conference Hall, Kwame Nkrumah Complex  (Institute of African Studies)</w:t>
            </w:r>
          </w:p>
          <w:p w:rsidR="0086317E" w:rsidRPr="006C1CED" w:rsidRDefault="0086317E" w:rsidP="0086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317E" w:rsidRPr="006C1CED" w:rsidRDefault="0086317E" w:rsidP="0086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317E" w:rsidRPr="006C1CED" w:rsidRDefault="0086317E" w:rsidP="0086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6C1CED">
        <w:trPr>
          <w:trHeight w:val="81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AFRICAN STUDIES &amp; NATIONAL DEVELOPMENT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(CARE &amp; GLOBALIZATION) 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1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3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(TBC)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02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Sarah Dsane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National Film and Television Institute,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Can strangers provide care for Frail Older People in Ga families?  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6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Douglas Frimpong-Nnuroh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University of Cape Coast,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Grandchildren Caring for Grandparents in Ellembelle Nzema Western Ghana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4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Christine Oppong,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(Institute of African Studies) / Wolfson college Cambridge,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Entitlements to Deprivation: Decades of Deterioration in Care of Babies in Ghana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3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Ursula Read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(University of Glasgow) &amp;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Solomon Nyame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(Kintampo Health Research Centre), 'It is left to me and my God and my work': The limits of family care for mental illness 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80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Delali Badasu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(Regional Institute for Population Studies, University of Ghana)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Deborah Atobrah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(Institute of African Studies)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Ethnicity and Beliefs about Non-communicable Diseases among Children in Ghana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317E" w:rsidRPr="006C1CED" w:rsidTr="0086317E">
        <w:trPr>
          <w:trHeight w:val="512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5.15 - 6.45pm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LIBRARY, ARCHIVES PANEL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Default="0086317E" w:rsidP="0086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Senior Common Room </w:t>
            </w:r>
          </w:p>
          <w:p w:rsidR="0086317E" w:rsidRPr="006C1CED" w:rsidRDefault="0086317E" w:rsidP="0086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(Institute of African Studies)</w:t>
            </w:r>
          </w:p>
        </w:tc>
      </w:tr>
      <w:tr w:rsidR="0086317E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BFBFBF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2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86317E">
        <w:trPr>
          <w:trHeight w:val="57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BFBFBF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Jean Allman (Washington University)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53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Joshua Kwesi Aikin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s , PhD Researcher, Bielefeld Graduate School in History and Sociology,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"…because nobody is looking at my face, so I can say what I think": The Potentials and Pitfalls of Digital African Studies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72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Nikolay Dobronravin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School of International Relations, St Petersburg State University, St Petersburg, Russia,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West African and African Diaspora Islamic Manuscripts: a Transatlantic Legacy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06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Guy Thomas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,University of Basel,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“Keeping old things is intelligent and wise”: Africa’s History and the Contested Concept of Archival Heritage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Walter Hawthorne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Michigan State University,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Slave Biographies: The Atlantic Slave Data Network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6317E" w:rsidRDefault="0086317E" w:rsidP="006C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6317E" w:rsidSect="00CD3A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5795"/>
        <w:gridCol w:w="2059"/>
      </w:tblGrid>
      <w:tr w:rsidR="0086317E" w:rsidRPr="006C1CED" w:rsidTr="006C1CED">
        <w:trPr>
          <w:trHeight w:val="31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5.15 - 6.45pm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C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Computer Room (Institute of African Studies)    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6317E" w:rsidRPr="006C1CED" w:rsidTr="006C1CED">
        <w:trPr>
          <w:trHeight w:val="93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AFRICAN STUDIES &amp; NATIONAL DEVELOPMENT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3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260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Elisha Renne (University of Michigan, School of Public Health and McGill Faculty of Agriculture and Environmental Sciences)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283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Samuel Aniegye Ntewusu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(Institute of African Studies, University of Ghana) and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Elisha Renne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University of Michigan, School of Public Health and McGill Faculty of Agriculture and Environmental Sciences, (Co-Chairs)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African Studies,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Small-scale Gold Mining and Water Ways in Ghana  / The West Africa-Michigan/McGill Collaborative Health Alliance for Reshaping Training, Education and Research for Global Environmental and Occupational Health (Charter)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7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Samuel Aniegye Ntewusu,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Engagement from Within and Without: A historical analysis of mining in Bole, Northern Ghana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86317E">
        <w:trPr>
          <w:trHeight w:val="2447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Niladri Basu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University of Michigan School of Public Health and McGill Faculty of Agricultural and Environmental Sciences,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West Africa-Michigan/McGill Collaborative Health Alliance for Reshaping Training, Education and Research for Global Environmental and Occupational Health (Charter)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317E" w:rsidRPr="006C1CED" w:rsidTr="006C1CED">
        <w:trPr>
          <w:trHeight w:val="510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5.15 - 6.45pm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C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(Training Room 1)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317E" w:rsidRPr="006C1CED" w:rsidTr="0086317E">
        <w:trPr>
          <w:trHeight w:val="39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PEACE,SECURITY&amp; CONFLICT 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4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63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Henrietta Mensah Bonsu, (LECIAD, University of Ghana)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Elly Musafiri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Building Ideals of Peace and Security in the Educated Youth for A Sustainable Future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71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Osmond Otora Agbor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Department of History and International Studies, University of Calabar, Nigeria,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Resource Conflict, Security and Crisis of Socio-Economic Development In The Gulf of Guinea, 1990-2010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5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Maurice Amutabi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, Director, Research, The Catholic University of Eastern Africa, Nairobi, Kenya,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Revisiting the Theory of Affinity and Proximity in Peace and Conflict Studies in Africa: Additional Parameters for Analysis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317E" w:rsidRPr="006C1CED" w:rsidTr="006C1CED">
        <w:trPr>
          <w:trHeight w:val="52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5.15 - 6.45pm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948B54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C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86317E" w:rsidRPr="006C1CED" w:rsidRDefault="0086317E" w:rsidP="00863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(Syndicate Room 1)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6C1CED">
        <w:trPr>
          <w:trHeight w:val="81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AFRICAN STUDIES &amp; THE DISCIPLINES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0511BD">
        <w:trPr>
          <w:trHeight w:val="593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948B54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5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63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948B54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Chair: Prof Asare Opoku (African University College of Communication)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9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Frank Ugiomoh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University of Port Harcourt, Port Harcourt, Nigeria,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Towards A Hermeneutic History of African Arts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Kathleen McDougall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Found Objects: A Response to Francis Nyamnjoh's 'The Future of Anthropology'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C1CED" w:rsidRPr="006C1CED" w:rsidTr="0086317E">
        <w:trPr>
          <w:trHeight w:val="1223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Helen Lauer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Department of Philosophy and Classics, University of Ghana,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Importance of Critical Social Theory for the African Business Paradigm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86317E">
        <w:trPr>
          <w:trHeight w:val="107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Alexis Tengan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Scientific Decolonization and Language Use in the study of African Medicine, Religion and Art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86317E">
        <w:trPr>
          <w:trHeight w:val="125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Ian Isidore Smart,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Department of World Languages and Cultures, Howard University,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"The Garcia Lorca Approach to Polyrhythmicity, 'Teoria y juego del duende' "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6317E" w:rsidRDefault="0086317E" w:rsidP="006C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6317E" w:rsidSect="00CD3A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5795"/>
        <w:gridCol w:w="2059"/>
      </w:tblGrid>
      <w:tr w:rsidR="0086317E" w:rsidRPr="006C1CED" w:rsidTr="006C1CED">
        <w:trPr>
          <w:trHeight w:val="31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5.15 - 6.45pm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C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86317E" w:rsidRPr="006C1CED" w:rsidRDefault="0086317E" w:rsidP="0005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(Syndicate Room 2)</w:t>
            </w:r>
          </w:p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86317E">
        <w:trPr>
          <w:trHeight w:val="467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 &amp; THE DIASPORAS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17E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86317E" w:rsidRPr="006C1CED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6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86317E" w:rsidRPr="006C1CED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3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Rose Mary Allen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(Convenor)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'Dutch' Caribbean Islands and the African Diaspora : Towards a More Representative Global History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Yomini Godfried,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influence of African languages in the Caribbean: A comparative study of Papiamentu in Curaçao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 Girigorie,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To Be Afro-Curaçaoan or to Be Curaçaoan: Ethnicity and Identity as a Legacy of the Transatlantic Slave Trade in Curaçao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6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Lianne Leonora,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Catching the Post-Colonial Double-Bind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0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7.30 - 9.00PM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WELCOME RECEPTION 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0511BD" w:rsidRPr="006C1CED" w:rsidRDefault="006C1CED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West Wing, Great Hall, University of Ghana, Legon</w:t>
            </w:r>
          </w:p>
        </w:tc>
      </w:tr>
      <w:tr w:rsidR="006C1CED" w:rsidRPr="006C1CED" w:rsidTr="006C1CED">
        <w:trPr>
          <w:trHeight w:val="405"/>
        </w:trPr>
        <w:tc>
          <w:tcPr>
            <w:tcW w:w="9364" w:type="dxa"/>
            <w:gridSpan w:val="3"/>
            <w:shd w:val="clear" w:color="000000" w:fill="C5BE97"/>
            <w:noWrap/>
            <w:vAlign w:val="bottom"/>
            <w:hideMark/>
          </w:tcPr>
          <w:p w:rsidR="0086317E" w:rsidRDefault="0086317E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DAY TWO:  FRIDAY, 25TH OCTOBER, 2013</w:t>
            </w:r>
          </w:p>
        </w:tc>
      </w:tr>
      <w:tr w:rsidR="006C1CED" w:rsidRPr="006C1CED" w:rsidTr="006C1CED">
        <w:trPr>
          <w:trHeight w:val="5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8.00 - 8.45am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On-site Registration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Great Hall, University of Ghana, Legon</w:t>
            </w:r>
          </w:p>
        </w:tc>
      </w:tr>
      <w:tr w:rsidR="006C1CED" w:rsidRPr="006C1CED" w:rsidTr="000511BD">
        <w:trPr>
          <w:trHeight w:val="170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9.00 - 10.30am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86317E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Plenary Session:Keynote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Chairperson: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Prof Takyiwaa Manuh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Speaker: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Prof Fatou Sow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(Social Scientist and  specialist in gender studies) </w:t>
            </w:r>
            <w:r w:rsidRPr="006C1C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When Culture and Religion meet Politics: What is at Stake for Women’s Citizenship?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Great Hall, University of Ghana, Legon</w:t>
            </w:r>
          </w:p>
        </w:tc>
      </w:tr>
      <w:tr w:rsidR="006C1CED" w:rsidRPr="006C1CED" w:rsidTr="000511BD">
        <w:trPr>
          <w:trHeight w:val="4490"/>
        </w:trPr>
        <w:tc>
          <w:tcPr>
            <w:tcW w:w="1510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10.45 - 11.45am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86317E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Roundtable of Directors of Centres of African Studies Programmes in Africa.                              </w:t>
            </w:r>
          </w:p>
          <w:p w:rsidR="0086317E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6317E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Prof Jacob U. Gordon,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Distinguished Occupant, Kwame Nkrumah Chair in African Studies (Convenor),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 Dele Layiwola,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Institute of African Studies, University of Ibadan                                                       </w:t>
            </w:r>
          </w:p>
          <w:p w:rsidR="0086317E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317E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 Heidi Hudson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Director, Centre for African Studies, University of the Free State                          </w:t>
            </w:r>
          </w:p>
          <w:p w:rsidR="0086317E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317E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 Catherine M. Ndungo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Institute of African Studies, Kenyatta University                                        </w:t>
            </w:r>
          </w:p>
          <w:p w:rsidR="0086317E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317E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 Lungisile Ntsebeza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Centre for African Studies, University of Cape Town                                                 </w:t>
            </w:r>
          </w:p>
          <w:p w:rsidR="0086317E" w:rsidRDefault="0086317E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317E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 Maude Dikobe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University of Botswana                     </w:t>
            </w:r>
          </w:p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 Ana Monteiro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Edwardo Mondlane University, Mozambique 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Great Hall, University of Ghana, Legon</w:t>
            </w:r>
          </w:p>
        </w:tc>
      </w:tr>
      <w:tr w:rsidR="006C1CED" w:rsidRPr="006C1CED" w:rsidTr="006C1CED">
        <w:trPr>
          <w:trHeight w:val="600"/>
        </w:trPr>
        <w:tc>
          <w:tcPr>
            <w:tcW w:w="1510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11.45 - 12.15pm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Break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0511BD">
        <w:trPr>
          <w:trHeight w:val="647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D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3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1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5790"/>
        </w:trPr>
        <w:tc>
          <w:tcPr>
            <w:tcW w:w="1510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12.30 - 2.00PM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Esther Sakyi-Dawson (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Department of Nutrition and Food Science, University of Ghana)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Pushing the Frontiers of Indigenous Knowledge in the 21st Century: Perspectives from Science and Technology                                                 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Presenters:Dr. Agnes Budu,</w:t>
            </w:r>
            <w:r w:rsidRPr="006C1C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Scientific inquiry, indigenous food processing systems and food security.                                                                            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Dr. Owuraku Sakyi-Dawson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Indigenous knowledge and agricultural development.                                       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 Robert Sowah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Traditional computing long before the advent of modern technological computation.  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 Sammy Sackey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Going Back in Time: The Science Behind Cultural Practices that Preserved Ghanaian Ecologies until the Advent of "Civilisation".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 Samuel Kwofie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,  Considering science and indigenous knowledge systems as equipolient. Pedagogic lessons from South Africa.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Kwabena Nketia Conference Hall, Kwame Nkrumah Complex  (Institute of African Studies)</w:t>
            </w:r>
          </w:p>
        </w:tc>
      </w:tr>
      <w:tr w:rsidR="00445C6F" w:rsidRPr="006C1CED" w:rsidTr="00445C6F">
        <w:trPr>
          <w:trHeight w:val="620"/>
        </w:trPr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12.30 - 2.00PM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D</w:t>
            </w:r>
          </w:p>
        </w:tc>
        <w:tc>
          <w:tcPr>
            <w:tcW w:w="2059" w:type="dxa"/>
            <w:vMerge w:val="restart"/>
            <w:shd w:val="clear" w:color="auto" w:fill="auto"/>
            <w:vAlign w:val="bottom"/>
            <w:hideMark/>
          </w:tcPr>
          <w:p w:rsidR="00445C6F" w:rsidRDefault="00445C6F" w:rsidP="0044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Senior Common Room </w:t>
            </w:r>
          </w:p>
          <w:p w:rsidR="00445C6F" w:rsidRPr="006C1CED" w:rsidRDefault="00445C6F" w:rsidP="0044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(Institute of African Studies)</w:t>
            </w:r>
          </w:p>
          <w:p w:rsidR="00445C6F" w:rsidRPr="006C1CED" w:rsidRDefault="00445C6F" w:rsidP="0044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45C6F" w:rsidRPr="006C1CED" w:rsidRDefault="00445C6F" w:rsidP="0044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445C6F">
        <w:trPr>
          <w:trHeight w:val="48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 &amp; THE DIASPORAS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445C6F">
        <w:trPr>
          <w:trHeight w:val="39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2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58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Takyiwaa Manuh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58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Mary Osirim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Provost, Bryn Mawr College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“The New African Diaspora and Migration Studies: How Contemporary Pan-Africanism Contributes to Trans-Atlantic Social Justice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380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Aziz Mostefaoui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Department of Letters and English, Faculty of Letters and English, University of Algeria,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Back-to-Back Africa Movements(18th and 19th century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440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Christianne Silva Vasconcellos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The Atlantic Route of the Afrodescendent thought.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theoretical framework produced by African Diaspora intellectuals as an alternative to the classical European tradition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72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Quinton Sherlock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(Institute of African Studies, University of Ghana) and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Eugene Johnston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Bermuda’s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Pan-African History- The Emancipation Period:Pre-emption/European Reaction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30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Ousmane Kirumu Power-Greene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Associate Professor, Clark University, Worcester, MA,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“Roots and Routes”: Examining the formation of an African American Diaspora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5C6F" w:rsidRPr="006C1CED" w:rsidTr="00445C6F">
        <w:trPr>
          <w:trHeight w:val="602"/>
        </w:trPr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12.30 - 2.00PM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D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44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Computer Room (Institute of African Studies)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445C6F" w:rsidRPr="006C1CED" w:rsidTr="006C1CED">
        <w:trPr>
          <w:trHeight w:val="40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IDENTITY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0511BD">
        <w:trPr>
          <w:trHeight w:val="467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3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630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Irene Odotei (Institute of African Studies, University of Ghana)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Wuhibegezer Ferede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College of Social Sciences and Languages,Mekelle University, Ethiopia,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Eritrea from Federation to Secession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Vladmir A. Popov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St. Petersburg, Russia,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Ethnic Mixation and costruction as Ethnogenetic Processes in Colonial and Pst Colonial Sub-Saharan Africa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Nnanna Onuoha Arukwe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University of Nigeria, Nsukka,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African Identity, Indigenous Knowledge and the Glorious (?) African Future 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5C6F" w:rsidRPr="006C1CED" w:rsidTr="00445C6F">
        <w:trPr>
          <w:trHeight w:val="458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12.30 - 2.00PM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D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44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(Training Room 1)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445C6F">
        <w:trPr>
          <w:trHeight w:val="467"/>
        </w:trPr>
        <w:tc>
          <w:tcPr>
            <w:tcW w:w="1510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 &amp; THE DIASPORAS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0511BD">
        <w:trPr>
          <w:trHeight w:val="512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4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63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28368E" w:rsidP="00283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Chair: Prof  Kweku Osam </w:t>
            </w:r>
            <w:r w:rsidR="006C1CED"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PVC, ASA, UG)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21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264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Ernest Khalema,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Human Sciences Research Council, Durban, South Africa</w:t>
            </w:r>
            <w:r w:rsidR="002642AA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Centre for Health Promotion Studies, School of Public Health, University of Alberta (Canada)                                   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Africa Imagined, Idealized, Celebrated, and Restored: African-Canadian Diaspora Youths' Embrace of "back home" Post-Migration 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445C6F">
        <w:trPr>
          <w:trHeight w:val="1043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264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Kingsly Awang Ollong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Higher Teacher Training College, University of Bamenda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Cameroon Diaspora and Local Development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60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Vivian Besem Ojong,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School of Social Sciences, University of KwaZulu-Natal, Durban, South Africa At home but abroad: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'Africans in South Africa'; New Challenges in Understanding Africanness in the Context of Migration and Diaspora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Jerry Davila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Department of History, University of Illinois 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Brazilian Race Relations in the Shadow of Apartheid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445C6F" w:rsidRDefault="00445C6F" w:rsidP="006C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45C6F" w:rsidSect="00CD3A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5795"/>
        <w:gridCol w:w="2059"/>
      </w:tblGrid>
      <w:tr w:rsidR="00445C6F" w:rsidRPr="006C1CED" w:rsidTr="006C1CED">
        <w:trPr>
          <w:trHeight w:val="49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12.30 - 2.00PM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D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(Syndicate Room 1)</w:t>
            </w:r>
          </w:p>
        </w:tc>
      </w:tr>
      <w:tr w:rsidR="00445C6F" w:rsidRPr="006C1CED" w:rsidTr="006C1CED">
        <w:trPr>
          <w:trHeight w:val="81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AFRICAN STUDIES &amp; NATIONAL DEVELOPMENT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E300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445C6F">
        <w:trPr>
          <w:trHeight w:val="485"/>
        </w:trPr>
        <w:tc>
          <w:tcPr>
            <w:tcW w:w="1510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5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3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Dele Layiwola, University of Ibadan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06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Mijiba Frehiwot,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Independent Scholar,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Interconnectedness of Sustainable Development and Pan-Africanism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5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Esther Naa Dodua Darku,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Institute of African Studies, University of Ghana, Legon,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"We Own Rights to Patterns" : Some Reflections on Partnership, Participation and Conflicts in the Wax Print Industry in Ghana 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68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Rachel Spronk,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Department of Sociology and Anthropology, University of Amsterdam,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Rising Middle Class? Teasing Out Continuities and Differences in Processes of Social Stratification Since Colonialism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5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Uchenna Anibueze,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General Studies Unit, Federal University, Oye Ekiti, Nigeria 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Preventive Strategies Employed by Undergraduate Students of Nigeria Universities to Evade HIV/AIDS spread: Counselling Implication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5C6F" w:rsidRPr="006C1CED" w:rsidTr="006C1CED">
        <w:trPr>
          <w:trHeight w:val="49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12.30 - 2.00PM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D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(Syndicate Room 2)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6C1CED">
        <w:trPr>
          <w:trHeight w:val="81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SOS Herman Gmeiner International College Panel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445C6F">
        <w:trPr>
          <w:trHeight w:val="422"/>
        </w:trPr>
        <w:tc>
          <w:tcPr>
            <w:tcW w:w="1510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5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3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(TBC)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3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E3001A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PANELISTS</w:t>
            </w:r>
            <w:r w:rsidR="00E3001A" w:rsidRPr="006C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001A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Phumeza Ndatsa</w:t>
            </w:r>
            <w:r w:rsidRPr="006C1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(South Africa)</w:t>
            </w:r>
            <w:r w:rsidRPr="006C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001A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Charles  Mweblza Kibirige</w:t>
            </w:r>
            <w:r w:rsidRPr="006C1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(Uganda)</w:t>
            </w:r>
            <w:r w:rsidRPr="006C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001A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Melody Naa Densua Dodoo</w:t>
            </w:r>
            <w:r w:rsidRPr="006C1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(Ghana)</w:t>
            </w:r>
            <w:r w:rsidRPr="006C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001A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Edem Michael Lithur</w:t>
            </w:r>
            <w:r w:rsidRPr="006C1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(Ghana)</w:t>
            </w:r>
            <w:r w:rsidRPr="006C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001A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Divine  Usabase</w:t>
            </w:r>
            <w:r w:rsidRPr="006C1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(Burundi)</w:t>
            </w:r>
            <w:r w:rsidRPr="006C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001A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Zico Kalima Chomba</w:t>
            </w:r>
            <w:r w:rsidRPr="006C1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(Zambia)</w:t>
            </w:r>
            <w:r w:rsidRPr="006C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C1CED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Mama Akyere Sekyi-Djan</w:t>
            </w:r>
            <w:r w:rsidRPr="006C1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(Ghana)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E3001A">
        <w:trPr>
          <w:trHeight w:val="600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2.00 - 3.00pm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Institute of African Studies</w:t>
            </w:r>
          </w:p>
        </w:tc>
      </w:tr>
      <w:tr w:rsidR="00445C6F" w:rsidRPr="006C1CED" w:rsidTr="00445C6F">
        <w:trPr>
          <w:trHeight w:val="620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3.30 - 5.00PM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E</w:t>
            </w:r>
          </w:p>
        </w:tc>
        <w:tc>
          <w:tcPr>
            <w:tcW w:w="2059" w:type="dxa"/>
            <w:vMerge w:val="restart"/>
            <w:shd w:val="clear" w:color="auto" w:fill="auto"/>
            <w:vAlign w:val="bottom"/>
            <w:hideMark/>
          </w:tcPr>
          <w:p w:rsidR="00445C6F" w:rsidRPr="006C1CED" w:rsidRDefault="00445C6F" w:rsidP="0044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Kwabena Nketia Conference Hall, Kwame Nkrumah Complex  (Institute of African Studies)</w:t>
            </w:r>
          </w:p>
        </w:tc>
      </w:tr>
      <w:tr w:rsidR="00445C6F" w:rsidRPr="006C1CED" w:rsidTr="00445C6F">
        <w:trPr>
          <w:trHeight w:val="53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 &amp; THE DIASPORAS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445C6F">
        <w:trPr>
          <w:trHeight w:val="62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1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94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Mariama Awumbila (Department of Geography and Resource Development, University of Ghana)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80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Diasporic Communities in Africa and Migration to Africa 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Alessandra Brivio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Universita Milano Biococca,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"Do you love?..and how do you love?". Italians in Gold Coast: sexuality and interracial relationships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6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Matteo Grilli,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Università Pavia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Reflections on the history of the Italian community in Ghana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Augusto J. Rojas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St Cloud State University,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African Migration: What African Migrants Can Expect in America Today ?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6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Osman Alawiye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Dean of School of Education, St Cloud State University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Chuks Ugochukwu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Associate Professor  Department of Geography &amp; Planning. St Cloud State University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3001A" w:rsidRPr="006C1CED" w:rsidTr="00E3001A">
        <w:trPr>
          <w:trHeight w:val="7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3.30 - 5.00PM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E3001A" w:rsidRPr="006C1CED" w:rsidRDefault="00E3001A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E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E3001A" w:rsidRDefault="00E3001A" w:rsidP="00E30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Senior Common Room </w:t>
            </w:r>
          </w:p>
          <w:p w:rsidR="00E3001A" w:rsidRPr="006C1CED" w:rsidRDefault="00E3001A" w:rsidP="00E30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(Institute of African Studies)</w:t>
            </w:r>
          </w:p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001A" w:rsidRPr="006C1CED" w:rsidTr="00E3001A">
        <w:trPr>
          <w:trHeight w:val="530"/>
        </w:trPr>
        <w:tc>
          <w:tcPr>
            <w:tcW w:w="1510" w:type="dxa"/>
            <w:shd w:val="clear" w:color="auto" w:fill="auto"/>
            <w:vAlign w:val="center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E3001A" w:rsidRPr="006C1CED" w:rsidRDefault="00E3001A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IDENTITY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001A" w:rsidRPr="006C1CED" w:rsidTr="00E3001A">
        <w:trPr>
          <w:trHeight w:val="62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E3001A" w:rsidRPr="006C1CED" w:rsidRDefault="00E3001A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2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94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6C1CED" w:rsidRPr="006C1CED" w:rsidRDefault="006C1CED" w:rsidP="00670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REIMAGINING THE IDEA OF AFRICAN TRADITIONS                                                              Chair: </w:t>
            </w:r>
            <w:ins w:id="0" w:author="Kopano Ratele" w:date="2013-10-11T10:16:00Z">
              <w:r w:rsidR="00670C00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Kopano Ratele</w:t>
              </w:r>
            </w:ins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56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70C00" w:rsidRPr="00670C00" w:rsidRDefault="0048134B" w:rsidP="00670C00">
            <w:pPr>
              <w:spacing w:after="0" w:line="240" w:lineRule="auto"/>
              <w:rPr>
                <w:ins w:id="1" w:author="Kopano Ratele" w:date="2013-10-11T10:15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ins w:id="2" w:author="Kopano Ratele" w:date="2013-10-11T10:26:00Z">
              <w:r w:rsidRPr="0048134B">
                <w:rPr>
                  <w:rFonts w:ascii="Arial" w:eastAsia="Times New Roman" w:hAnsi="Arial" w:cs="Arial"/>
                  <w:i/>
                  <w:sz w:val="24"/>
                  <w:szCs w:val="24"/>
                </w:rPr>
                <w:t xml:space="preserve">Traditions of </w:t>
              </w:r>
            </w:ins>
            <w:ins w:id="3" w:author="Kopano Ratele" w:date="2013-10-11T10:39:00Z">
              <w:r w:rsidR="00E30AD3">
                <w:rPr>
                  <w:rFonts w:ascii="Arial" w:eastAsia="Times New Roman" w:hAnsi="Arial" w:cs="Arial"/>
                  <w:i/>
                  <w:sz w:val="24"/>
                  <w:szCs w:val="24"/>
                </w:rPr>
                <w:t>M</w:t>
              </w:r>
            </w:ins>
            <w:ins w:id="4" w:author="Kopano Ratele" w:date="2013-10-11T10:26:00Z">
              <w:r w:rsidRPr="0048134B">
                <w:rPr>
                  <w:rFonts w:ascii="Arial" w:eastAsia="Times New Roman" w:hAnsi="Arial" w:cs="Arial"/>
                  <w:i/>
                  <w:sz w:val="24"/>
                  <w:szCs w:val="24"/>
                </w:rPr>
                <w:t xml:space="preserve">en and </w:t>
              </w:r>
            </w:ins>
            <w:ins w:id="5" w:author="Kopano Ratele" w:date="2013-10-11T10:39:00Z">
              <w:r w:rsidR="00E30AD3">
                <w:rPr>
                  <w:rFonts w:ascii="Arial" w:eastAsia="Times New Roman" w:hAnsi="Arial" w:cs="Arial"/>
                  <w:i/>
                  <w:sz w:val="24"/>
                  <w:szCs w:val="24"/>
                </w:rPr>
                <w:t>M</w:t>
              </w:r>
            </w:ins>
            <w:ins w:id="6" w:author="Kopano Ratele" w:date="2013-10-11T10:26:00Z">
              <w:r w:rsidRPr="0048134B">
                <w:rPr>
                  <w:rFonts w:ascii="Arial" w:eastAsia="Times New Roman" w:hAnsi="Arial" w:cs="Arial"/>
                  <w:i/>
                  <w:sz w:val="24"/>
                  <w:szCs w:val="24"/>
                </w:rPr>
                <w:t xml:space="preserve">asculinity                   </w:t>
              </w:r>
            </w:ins>
            <w:r w:rsidR="006C1CED"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(Convenor: Kopano Ratele) </w:t>
            </w:r>
            <w:r w:rsidR="006C1CED"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</w:t>
            </w:r>
          </w:p>
          <w:p w:rsidR="00670C00" w:rsidRPr="00670C00" w:rsidRDefault="00670C00" w:rsidP="00670C00">
            <w:pPr>
              <w:spacing w:after="0" w:line="240" w:lineRule="auto"/>
              <w:rPr>
                <w:ins w:id="7" w:author="Kopano Ratele" w:date="2013-10-11T10:15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ins w:id="8" w:author="Kopano Ratele" w:date="2013-10-11T10:15:00Z">
              <w:r w:rsidRPr="00670C00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 xml:space="preserve">Panelists:  Akosua Adomako Ampofo, Lindsay Clowes, Mthetho Tshemese, </w:t>
              </w:r>
            </w:ins>
          </w:p>
          <w:p w:rsidR="00670C00" w:rsidRPr="00670C00" w:rsidRDefault="00670C00" w:rsidP="00670C00">
            <w:pPr>
              <w:spacing w:after="0" w:line="240" w:lineRule="auto"/>
              <w:rPr>
                <w:ins w:id="9" w:author="Kopano Ratele" w:date="2013-10-11T10:15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70C00" w:rsidRPr="00670C00" w:rsidRDefault="00670C00" w:rsidP="00670C00">
            <w:pPr>
              <w:spacing w:after="0" w:line="240" w:lineRule="auto"/>
              <w:rPr>
                <w:ins w:id="10" w:author="Kopano Ratele" w:date="2013-10-11T10:15:00Z"/>
                <w:rFonts w:ascii="Arial" w:eastAsia="Times New Roman" w:hAnsi="Arial" w:cs="Arial"/>
                <w:bCs/>
                <w:sz w:val="24"/>
                <w:szCs w:val="24"/>
              </w:rPr>
            </w:pPr>
            <w:ins w:id="11" w:author="Kopano Ratele" w:date="2013-10-11T10:15:00Z">
              <w:r w:rsidRPr="00670C00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Akosua Adomako Ampofo</w:t>
              </w:r>
            </w:ins>
            <w:ins w:id="12" w:author="Kopano Ratele" w:date="2013-10-11T10:16:00Z">
              <w: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 xml:space="preserve">, </w:t>
              </w:r>
            </w:ins>
            <w:ins w:id="13" w:author="Kopano Ratele" w:date="2013-10-11T10:15:00Z">
              <w:r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Institute of African Studies, University of Ghana</w:t>
              </w:r>
            </w:ins>
            <w:ins w:id="14" w:author="Kopano Ratele" w:date="2013-10-11T10:16:00Z">
              <w:r>
                <w:rPr>
                  <w:rFonts w:ascii="Arial" w:eastAsia="Times New Roman" w:hAnsi="Arial" w:cs="Arial"/>
                  <w:bCs/>
                  <w:sz w:val="24"/>
                  <w:szCs w:val="24"/>
                </w:rPr>
                <w:t>.</w:t>
              </w:r>
            </w:ins>
            <w:ins w:id="15" w:author="Kopano Ratele" w:date="2013-10-11T10:15:00Z">
              <w:r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 xml:space="preserve"> </w:t>
              </w:r>
            </w:ins>
          </w:p>
          <w:p w:rsidR="00670C00" w:rsidRPr="00670C00" w:rsidRDefault="00670C00" w:rsidP="00670C00">
            <w:pPr>
              <w:spacing w:after="0" w:line="240" w:lineRule="auto"/>
              <w:rPr>
                <w:ins w:id="16" w:author="Kopano Ratele" w:date="2013-10-11T10:15:00Z"/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ins w:id="17" w:author="Kopano Ratele" w:date="2013-10-11T10:15:00Z">
              <w:r w:rsidRPr="00670C00">
                <w:rPr>
                  <w:rFonts w:ascii="Arial" w:eastAsia="Times New Roman" w:hAnsi="Arial" w:cs="Arial"/>
                  <w:bCs/>
                  <w:i/>
                  <w:sz w:val="24"/>
                  <w:szCs w:val="24"/>
                </w:rPr>
                <w:t xml:space="preserve">Examining Expectations for Contemporary Marriage </w:t>
              </w:r>
              <w:r w:rsidRPr="00670C00">
                <w:rPr>
                  <w:rFonts w:ascii="Arial" w:eastAsia="Times New Roman" w:hAnsi="Arial" w:cs="Arial"/>
                  <w:bCs/>
                  <w:i/>
                  <w:sz w:val="24"/>
                  <w:szCs w:val="24"/>
                </w:rPr>
                <w:lastRenderedPageBreak/>
                <w:t>and Manhood: The Voices of “Men of God”</w:t>
              </w:r>
            </w:ins>
          </w:p>
          <w:p w:rsidR="00670C00" w:rsidRPr="00670C00" w:rsidRDefault="00670C00" w:rsidP="00670C00">
            <w:pPr>
              <w:spacing w:after="0" w:line="240" w:lineRule="auto"/>
              <w:rPr>
                <w:ins w:id="18" w:author="Kopano Ratele" w:date="2013-10-11T10:15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70C00" w:rsidRPr="00670C00" w:rsidRDefault="00670C00" w:rsidP="00670C00">
            <w:pPr>
              <w:spacing w:after="0" w:line="240" w:lineRule="auto"/>
              <w:rPr>
                <w:ins w:id="19" w:author="Kopano Ratele" w:date="2013-10-11T10:15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ins w:id="20" w:author="Kopano Ratele" w:date="2013-10-11T10:15:00Z">
              <w:r w:rsidRPr="00670C00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Mthetho Tshemese</w:t>
              </w:r>
            </w:ins>
            <w:ins w:id="21" w:author="Kopano Ratele" w:date="2013-10-11T10:17:00Z">
              <w: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,</w:t>
              </w:r>
            </w:ins>
            <w:ins w:id="22" w:author="Kopano Ratele" w:date="2013-10-11T10:15:00Z">
              <w:r w:rsidRPr="00670C00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 xml:space="preserve"> </w:t>
              </w:r>
              <w:r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Mental Health Unit: Nelson Mandela Academic Hospital</w:t>
              </w:r>
            </w:ins>
            <w:r w:rsidRPr="00670C00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ins w:id="23" w:author="Kopano Ratele" w:date="2013-10-11T10:15:00Z">
              <w:r w:rsidRPr="00670C00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 xml:space="preserve"> </w:t>
              </w:r>
            </w:ins>
          </w:p>
          <w:p w:rsidR="00670C00" w:rsidRPr="00670C00" w:rsidRDefault="00670C00" w:rsidP="00670C00">
            <w:pPr>
              <w:spacing w:after="0" w:line="240" w:lineRule="auto"/>
              <w:rPr>
                <w:ins w:id="24" w:author="Kopano Ratele" w:date="2013-10-11T10:15:00Z"/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ins w:id="25" w:author="Kopano Ratele" w:date="2013-10-11T10:15:00Z">
              <w:r w:rsidRPr="00670C00">
                <w:rPr>
                  <w:rFonts w:ascii="Arial" w:eastAsia="Times New Roman" w:hAnsi="Arial" w:cs="Arial"/>
                  <w:bCs/>
                  <w:i/>
                  <w:sz w:val="24"/>
                  <w:szCs w:val="24"/>
                </w:rPr>
                <w:t xml:space="preserve">Rethinking Ulwaluko </w:t>
              </w:r>
            </w:ins>
          </w:p>
          <w:p w:rsidR="00670C00" w:rsidRPr="00670C00" w:rsidRDefault="00670C00" w:rsidP="00670C00">
            <w:pPr>
              <w:spacing w:after="0" w:line="240" w:lineRule="auto"/>
              <w:rPr>
                <w:ins w:id="26" w:author="Kopano Ratele" w:date="2013-10-11T10:15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70C00" w:rsidRPr="00670C00" w:rsidRDefault="00670C00" w:rsidP="00670C00">
            <w:pPr>
              <w:spacing w:after="0" w:line="240" w:lineRule="auto"/>
              <w:rPr>
                <w:ins w:id="27" w:author="Kopano Ratele" w:date="2013-10-11T10:15:00Z"/>
                <w:rFonts w:ascii="Arial" w:eastAsia="Times New Roman" w:hAnsi="Arial" w:cs="Arial"/>
                <w:bCs/>
                <w:sz w:val="24"/>
                <w:szCs w:val="24"/>
              </w:rPr>
            </w:pPr>
            <w:ins w:id="28" w:author="Kopano Ratele" w:date="2013-10-11T10:15:00Z">
              <w:r w:rsidRPr="00670C00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Lindsay Clowes</w:t>
              </w:r>
            </w:ins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ins w:id="29" w:author="Kopano Ratele" w:date="2013-10-11T10:15:00Z">
              <w:r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Women’s &amp; Gender Studies Department, University of the Western Cape</w:t>
              </w:r>
            </w:ins>
            <w:r w:rsidRPr="00670C00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:rsidR="00670C00" w:rsidRPr="00670C00" w:rsidRDefault="00670C00" w:rsidP="00670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ins w:id="30" w:author="Kopano Ratele" w:date="2013-10-11T10:15:00Z">
              <w:r w:rsidRPr="00670C00">
                <w:rPr>
                  <w:rFonts w:ascii="Arial" w:eastAsia="Times New Roman" w:hAnsi="Arial" w:cs="Arial"/>
                  <w:bCs/>
                  <w:i/>
                  <w:sz w:val="24"/>
                  <w:szCs w:val="24"/>
                </w:rPr>
                <w:t>Patriarchal Traditions and Masculinity as Vulnerability</w:t>
              </w:r>
            </w:ins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445C6F" w:rsidRPr="006C1CED" w:rsidTr="00E3001A">
        <w:trPr>
          <w:trHeight w:val="800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3.30 - 5.00PM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E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E30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Computer Room (Institute of African Studies)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5C6F" w:rsidRPr="006C1CED" w:rsidTr="00E3001A">
        <w:trPr>
          <w:trHeight w:val="62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 &amp; THE DIASPORAS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3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3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Chair: Prof Mary Osirim (Bryn Mawr College)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Lynn Schler,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Ben-Gurion University of the Negev, “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From Diaspora to Nation-Building Among Nigerian Seamen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03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Annecka Marshall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University of the West Indies Diasporic Dialogue: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African Caribbean Young People, Urban Governance and the Rights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03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Juliet Sakyi-Ansah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Role of the Diaspora in Contemporary European Architecture and Urban Design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05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Michael Barnett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Rastafari Movement as a Bridge between Continental Africa and the African Diaspora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5C6F" w:rsidRPr="006C1CED" w:rsidTr="006C1CED">
        <w:trPr>
          <w:trHeight w:val="315"/>
        </w:trPr>
        <w:tc>
          <w:tcPr>
            <w:tcW w:w="1510" w:type="dxa"/>
            <w:vMerge w:val="restart"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3.30 - 5.00PM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E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44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(Training Room 1)</w:t>
            </w:r>
          </w:p>
          <w:p w:rsidR="00445C6F" w:rsidRPr="006C1CED" w:rsidRDefault="00445C6F" w:rsidP="0044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6C1CED">
        <w:trPr>
          <w:trHeight w:val="46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 &amp; THE DIASPORAS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6C1CED">
        <w:trPr>
          <w:trHeight w:val="60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4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24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Out of Africa, Back to Africa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African Diaspora, Migration and Sustainable Development       Convenor:Afe Adogame,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The University of Edinburgh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8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Henrietta M. Nyamnjoh,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African Study Centre/University of Leiden/University of Cape Town,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Virtual intimacies and home village associations: Mobilities and internet mediated connectivity amongst Pinyin and Mankon Communities in Cape Town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Michael Perry Nii Osah Tettey,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The University of Edinburgh,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Leave the Cobwebs and Kill the Spider: Pentecostal-Charismatic Churches Appropriation of African Religio-Cultural Realities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noWrap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Bernard Appiah, 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University of Birmingham, UK,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Old Wine in New Wine Skins: Praxis and Continuity of Indigenous Religions in Ghanaian-led Pentecostal Churches in Britain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Babatunde Adedibu,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RCCG UK Central Office, London, UK,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African Christianity in Britain: The role of faith in Community Development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3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Benson O. Igboin,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Adekunle Ajasin University, Akungba-Akoko, Nigeria,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Cosmotheandrism and Pre-colonial African Leadership: The Future Left Behind?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5C6F" w:rsidRPr="006C1CED" w:rsidTr="006C1CED">
        <w:trPr>
          <w:trHeight w:val="315"/>
        </w:trPr>
        <w:tc>
          <w:tcPr>
            <w:tcW w:w="1510" w:type="dxa"/>
            <w:vMerge w:val="restart"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3.30 - 5.00PM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E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(Syndicate Room 1)</w:t>
            </w:r>
          </w:p>
        </w:tc>
      </w:tr>
      <w:tr w:rsidR="00445C6F" w:rsidRPr="006C1CED" w:rsidTr="00E3001A">
        <w:trPr>
          <w:trHeight w:val="638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RELIGION/PHILOSOPHY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445C6F">
        <w:trPr>
          <w:trHeight w:val="30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5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630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Dr. Stephen Acheampong (Institute of African Studies, University of Ghana)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Hafiz Mohammed Sheez,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Islamization of West Africa : Contestation of Key Concepts and Assumptions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445C6F">
        <w:trPr>
          <w:trHeight w:val="737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Girish Daswani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University of Toronto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African Witchcraft and the Ghanaian Pentecostal Diaspora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Ajumeze Henry Obi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The School of Performing Arts, University of Ghana, Legon,                                          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Semiotics of Multiple Deities: The Geography of Power in Nigerian Performance Narratives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445C6F">
        <w:trPr>
          <w:trHeight w:val="1043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Juliet Oppong-Asare,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Department of Ghanaian Languages and Linguistics,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The Existence of Man : The Akan Perspective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5C6F" w:rsidRPr="006C1CED" w:rsidTr="00E3001A">
        <w:trPr>
          <w:trHeight w:val="683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3.30 - 5.00PM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CONCURRENT SESSION E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E30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LECIAD (Syndicate Room 2)</w:t>
            </w:r>
          </w:p>
        </w:tc>
      </w:tr>
      <w:tr w:rsidR="00445C6F" w:rsidRPr="006C1CED" w:rsidTr="006C1CED">
        <w:trPr>
          <w:trHeight w:val="54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RELIGION/PHILOSOPHY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445C6F" w:rsidRPr="006C1CED" w:rsidRDefault="00445C6F" w:rsidP="00E30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E3001A">
        <w:trPr>
          <w:trHeight w:val="512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6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630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Cephas Omenyo (Dean, Faculty of Arts, University of Ghana)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J. Kwabena Asamoah-Gyadu,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Trinity Theological Seminary, Legon,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'Bound by faith: Religious Itinerancy and the Dreams of Post-independent Africa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66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Fredrick Acheampong,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Pan African Christian University College, Pomadze-Winneba,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Secession in Classical Pentecostal churches in Ghana: A Case Study of Annor Yeboah and the Christ Apostolic Church (CAC)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78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Akinmayowa Akin-Otiko,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Dominican Institute of Philosophy and Theology, Samanda, Ibadan Oyo State, Nigeria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Original Sin: One Doctrine, One Platform for Dialogue between Two Different Religious Traditions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53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Elizabeth Amoah and Rose Mary Amenga-Etego,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Department for the Study of Religions, University of Ghana, Legon. 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Researching into African Indigenous Religions: The Gender Dynamics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5C6F" w:rsidRPr="006C1CED" w:rsidTr="006C1CED">
        <w:trPr>
          <w:trHeight w:val="315"/>
        </w:trPr>
        <w:tc>
          <w:tcPr>
            <w:tcW w:w="1510" w:type="dxa"/>
            <w:vMerge w:val="restart"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5.15 - 6.45pm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F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Kwabena Nketia Conference Hall, Kwame Nkrumah Complex  (Institute of</w:t>
            </w:r>
          </w:p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African Studies)</w:t>
            </w:r>
          </w:p>
        </w:tc>
      </w:tr>
      <w:tr w:rsidR="00445C6F" w:rsidRPr="006C1CED" w:rsidTr="006C1CED">
        <w:trPr>
          <w:trHeight w:val="46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GENDER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445C6F">
        <w:trPr>
          <w:trHeight w:val="84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1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76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Heidi Hudson (Centre for Africa Studies, University of the Free State)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33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Jordanna Matlon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(UC Fellow), Institute for Advanced Study in Toulouse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This is how we roll: Bus portraiture, peripheral masculinity and the black urban imaginary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53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Florence Adibu,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Department of African American Studies, Northwestern University.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Gender, Race and Class: The Relationship between Empregadas Domesticas and their Patroas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48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Terefe Zeleke &amp; Deribe Assefa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Lecturer, Ethiopian Civil Service University,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Gender Mainstreaming in sub-Sahara African Leadership and Governance: Achievements and Challenges in case of Ethiopia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38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Carleen S. Carey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Department of Teacher Education, Michigan State University.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Where da girls at? Contribution to Race, Gender and Education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5C6F" w:rsidRPr="006C1CED" w:rsidTr="006C1CED">
        <w:trPr>
          <w:trHeight w:val="31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5.15 - 6.45pm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F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903D86" w:rsidRDefault="00445C6F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Senior Common Room </w:t>
            </w:r>
          </w:p>
          <w:p w:rsidR="00445C6F" w:rsidRPr="006C1CED" w:rsidRDefault="00445C6F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(Institute of African Studies)</w:t>
            </w:r>
          </w:p>
        </w:tc>
      </w:tr>
      <w:tr w:rsidR="00445C6F" w:rsidRPr="006C1CED" w:rsidTr="00445C6F">
        <w:trPr>
          <w:trHeight w:val="71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2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94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6C1CED" w:rsidRPr="006C1CED" w:rsidRDefault="006C1CED" w:rsidP="00670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REIMAGINING THE IDEA OF AFRICAN TRADITIONS                                                   (Chair: </w:t>
            </w:r>
            <w:ins w:id="31" w:author="Kopano Ratele" w:date="2013-10-11T10:19:00Z">
              <w:r w:rsidR="00670C00" w:rsidRPr="00670C00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Garth Stevens</w:t>
              </w:r>
            </w:ins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94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Intellectual, knowledge, and research traditions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70C00" w:rsidRPr="00670C00" w:rsidRDefault="00670C00" w:rsidP="00670C00">
            <w:pPr>
              <w:spacing w:after="0" w:line="240" w:lineRule="auto"/>
              <w:rPr>
                <w:ins w:id="32" w:author="Kopano Ratele" w:date="2013-10-11T10:19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ins w:id="33" w:author="Kopano Ratele" w:date="2013-10-11T10:19:00Z">
              <w:r w:rsidRPr="00670C00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(Convenor: Kopano Ratele)</w:t>
              </w:r>
            </w:ins>
          </w:p>
          <w:p w:rsidR="00670C00" w:rsidRPr="00670C00" w:rsidRDefault="00670C00" w:rsidP="00670C00">
            <w:pPr>
              <w:spacing w:after="0" w:line="240" w:lineRule="auto"/>
              <w:rPr>
                <w:ins w:id="34" w:author="Kopano Ratele" w:date="2013-10-11T10:19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ins w:id="35" w:author="Kopano Ratele" w:date="2013-10-11T10:19:00Z">
              <w:r w:rsidRPr="00670C00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Panelists: Stella Nyanzi, Grace Musila, Kopano Ratele</w:t>
              </w:r>
            </w:ins>
          </w:p>
          <w:p w:rsidR="00670C00" w:rsidRPr="00670C00" w:rsidRDefault="00670C00" w:rsidP="00670C00">
            <w:pPr>
              <w:spacing w:after="0" w:line="240" w:lineRule="auto"/>
              <w:rPr>
                <w:ins w:id="36" w:author="Kopano Ratele" w:date="2013-10-11T10:19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70C00" w:rsidRDefault="00670C00" w:rsidP="00670C00">
            <w:pPr>
              <w:spacing w:after="0" w:line="240" w:lineRule="auto"/>
              <w:rPr>
                <w:ins w:id="37" w:author="Kopano Ratele" w:date="2013-10-11T10:20:00Z"/>
                <w:rFonts w:ascii="Arial" w:eastAsia="Times New Roman" w:hAnsi="Arial" w:cs="Arial"/>
                <w:bCs/>
                <w:sz w:val="24"/>
                <w:szCs w:val="24"/>
              </w:rPr>
            </w:pPr>
            <w:ins w:id="38" w:author="Kopano Ratele" w:date="2013-10-11T10:19:00Z">
              <w:r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Stella Nyanzi</w:t>
              </w:r>
            </w:ins>
            <w:ins w:id="39" w:author="Kopano Ratele" w:date="2013-10-11T10:20:00Z">
              <w:r>
                <w:rPr>
                  <w:rFonts w:ascii="Arial" w:eastAsia="Times New Roman" w:hAnsi="Arial" w:cs="Arial"/>
                  <w:bCs/>
                  <w:sz w:val="24"/>
                  <w:szCs w:val="24"/>
                </w:rPr>
                <w:t xml:space="preserve">, </w:t>
              </w:r>
            </w:ins>
            <w:ins w:id="40" w:author="Kopano Ratele" w:date="2013-10-11T10:19:00Z">
              <w:r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Makerere Institute of Social Research, University of Makerere</w:t>
              </w:r>
            </w:ins>
            <w:ins w:id="41" w:author="Kopano Ratele" w:date="2013-10-11T10:20:00Z">
              <w:r>
                <w:rPr>
                  <w:rFonts w:ascii="Arial" w:eastAsia="Times New Roman" w:hAnsi="Arial" w:cs="Arial"/>
                  <w:bCs/>
                  <w:sz w:val="24"/>
                  <w:szCs w:val="24"/>
                </w:rPr>
                <w:t>.</w:t>
              </w:r>
            </w:ins>
          </w:p>
          <w:p w:rsidR="00670C00" w:rsidRPr="00670C00" w:rsidRDefault="00670C00" w:rsidP="00670C00">
            <w:pPr>
              <w:spacing w:after="0" w:line="240" w:lineRule="auto"/>
              <w:rPr>
                <w:ins w:id="42" w:author="Kopano Ratele" w:date="2013-10-11T10:19:00Z"/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ins w:id="43" w:author="Kopano Ratele" w:date="2013-10-11T10:19:00Z">
              <w:r w:rsidRPr="00670C00">
                <w:rPr>
                  <w:rFonts w:ascii="Arial" w:eastAsia="Times New Roman" w:hAnsi="Arial" w:cs="Arial"/>
                  <w:bCs/>
                  <w:i/>
                  <w:sz w:val="24"/>
                  <w:szCs w:val="24"/>
                </w:rPr>
                <w:t>Queer African Scholarship: Queering African Modes of Knowing, Africanizing Queer Frames of Thinking</w:t>
              </w:r>
            </w:ins>
          </w:p>
          <w:p w:rsidR="00670C00" w:rsidRPr="00670C00" w:rsidRDefault="00670C00" w:rsidP="00670C00">
            <w:pPr>
              <w:spacing w:after="0" w:line="240" w:lineRule="auto"/>
              <w:rPr>
                <w:ins w:id="44" w:author="Kopano Ratele" w:date="2013-10-11T10:19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70C00" w:rsidRPr="00670C00" w:rsidRDefault="00670C00" w:rsidP="00670C00">
            <w:pPr>
              <w:spacing w:after="0" w:line="240" w:lineRule="auto"/>
              <w:rPr>
                <w:ins w:id="45" w:author="Kopano Ratele" w:date="2013-10-11T10:19:00Z"/>
                <w:rFonts w:ascii="Arial" w:eastAsia="Times New Roman" w:hAnsi="Arial" w:cs="Arial"/>
                <w:bCs/>
                <w:sz w:val="24"/>
                <w:szCs w:val="24"/>
              </w:rPr>
            </w:pPr>
            <w:ins w:id="46" w:author="Kopano Ratele" w:date="2013-10-11T10:19:00Z">
              <w:r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Grace A Musila</w:t>
              </w:r>
            </w:ins>
            <w:ins w:id="47" w:author="Kopano Ratele" w:date="2013-10-11T10:20:00Z">
              <w:r>
                <w:rPr>
                  <w:rFonts w:ascii="Arial" w:eastAsia="Times New Roman" w:hAnsi="Arial" w:cs="Arial"/>
                  <w:bCs/>
                  <w:sz w:val="24"/>
                  <w:szCs w:val="24"/>
                </w:rPr>
                <w:t>, E</w:t>
              </w:r>
            </w:ins>
            <w:ins w:id="48" w:author="Kopano Ratele" w:date="2013-10-11T10:19:00Z">
              <w:r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nglish Department, University of Stellenbosch</w:t>
              </w:r>
            </w:ins>
            <w:ins w:id="49" w:author="Kopano Ratele" w:date="2013-10-11T10:20:00Z">
              <w:r>
                <w:rPr>
                  <w:rFonts w:ascii="Arial" w:eastAsia="Times New Roman" w:hAnsi="Arial" w:cs="Arial"/>
                  <w:bCs/>
                  <w:sz w:val="24"/>
                  <w:szCs w:val="24"/>
                </w:rPr>
                <w:t>.</w:t>
              </w:r>
            </w:ins>
            <w:ins w:id="50" w:author="Kopano Ratele" w:date="2013-10-11T10:19:00Z">
              <w:r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 xml:space="preserve"> </w:t>
              </w:r>
            </w:ins>
          </w:p>
          <w:p w:rsidR="00670C00" w:rsidRPr="00670C00" w:rsidRDefault="00670C00" w:rsidP="00670C00">
            <w:pPr>
              <w:spacing w:after="0" w:line="240" w:lineRule="auto"/>
              <w:rPr>
                <w:ins w:id="51" w:author="Kopano Ratele" w:date="2013-10-11T10:19:00Z"/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ins w:id="52" w:author="Kopano Ratele" w:date="2013-10-11T10:19:00Z">
              <w:r w:rsidRPr="00670C00">
                <w:rPr>
                  <w:rFonts w:ascii="Arial" w:eastAsia="Times New Roman" w:hAnsi="Arial" w:cs="Arial"/>
                  <w:bCs/>
                  <w:i/>
                  <w:sz w:val="24"/>
                  <w:szCs w:val="24"/>
                </w:rPr>
                <w:t xml:space="preserve">Against paraphrasing – or thoughts on tarrying in critical illegibility </w:t>
              </w:r>
            </w:ins>
          </w:p>
          <w:p w:rsidR="00670C00" w:rsidRPr="00670C00" w:rsidRDefault="00670C00" w:rsidP="00670C00">
            <w:pPr>
              <w:spacing w:after="0" w:line="240" w:lineRule="auto"/>
              <w:rPr>
                <w:ins w:id="53" w:author="Kopano Ratele" w:date="2013-10-11T10:19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70C00" w:rsidRPr="00670C00" w:rsidRDefault="00670C00" w:rsidP="00670C00">
            <w:pPr>
              <w:spacing w:after="0" w:line="240" w:lineRule="auto"/>
              <w:rPr>
                <w:ins w:id="54" w:author="Kopano Ratele" w:date="2013-10-11T10:19:00Z"/>
                <w:rFonts w:ascii="Arial" w:eastAsia="Times New Roman" w:hAnsi="Arial" w:cs="Arial"/>
                <w:bCs/>
                <w:sz w:val="24"/>
                <w:szCs w:val="24"/>
              </w:rPr>
            </w:pPr>
            <w:ins w:id="55" w:author="Kopano Ratele" w:date="2013-10-11T10:19:00Z">
              <w:r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Kopano Ratele</w:t>
              </w:r>
            </w:ins>
            <w:ins w:id="56" w:author="Kopano Ratele" w:date="2013-10-11T10:20:00Z">
              <w:r>
                <w:rPr>
                  <w:rFonts w:ascii="Arial" w:eastAsia="Times New Roman" w:hAnsi="Arial" w:cs="Arial"/>
                  <w:bCs/>
                  <w:sz w:val="24"/>
                  <w:szCs w:val="24"/>
                </w:rPr>
                <w:t xml:space="preserve">, </w:t>
              </w:r>
            </w:ins>
            <w:ins w:id="57" w:author="Kopano Ratele" w:date="2013-10-11T10:19:00Z">
              <w:r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Institute for Social and Health Sciences, University of South Africa and University of South Africa-Medical Research Council Safety and Peace Promotion Research Unit</w:t>
              </w:r>
            </w:ins>
            <w:ins w:id="58" w:author="Kopano Ratele" w:date="2013-10-11T10:20:00Z">
              <w:r>
                <w:rPr>
                  <w:rFonts w:ascii="Arial" w:eastAsia="Times New Roman" w:hAnsi="Arial" w:cs="Arial"/>
                  <w:bCs/>
                  <w:sz w:val="24"/>
                  <w:szCs w:val="24"/>
                </w:rPr>
                <w:t>.</w:t>
              </w:r>
            </w:ins>
            <w:ins w:id="59" w:author="Kopano Ratele" w:date="2013-10-11T10:19:00Z">
              <w:r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 xml:space="preserve"> </w:t>
              </w:r>
            </w:ins>
          </w:p>
          <w:p w:rsidR="00445C6F" w:rsidRPr="00670C00" w:rsidRDefault="00670C00" w:rsidP="00670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ins w:id="60" w:author="Kopano Ratele" w:date="2013-10-11T10:19:00Z">
              <w:r w:rsidRPr="00670C00">
                <w:rPr>
                  <w:rFonts w:ascii="Arial" w:eastAsia="Times New Roman" w:hAnsi="Arial" w:cs="Arial"/>
                  <w:bCs/>
                  <w:i/>
                  <w:sz w:val="24"/>
                  <w:szCs w:val="24"/>
                </w:rPr>
                <w:t>Impossible Men</w:t>
              </w:r>
            </w:ins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5C6F" w:rsidRPr="006C1CED" w:rsidTr="006C1CED">
        <w:trPr>
          <w:trHeight w:val="31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5.15 - 6.45pm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CONCURRENT SESSION F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Computer Room (Institute of African Studies)</w:t>
            </w:r>
          </w:p>
        </w:tc>
      </w:tr>
      <w:tr w:rsidR="00445C6F" w:rsidRPr="006C1CED" w:rsidTr="00445C6F">
        <w:trPr>
          <w:trHeight w:val="647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PANEL 3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94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The CIHA Blog's Contribution to an Africa-centred Vision of Religion and Humanitarianism: Towards the Next 50 Years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630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Akosua Adomako Ampofo (Institute of African Studies, University of Ghana)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Cilas Kemedjio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Director, Fredrick Douglass Institute for African and African-American Studies, University of Rochester, USA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 Simangaliso Kumalo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Director of Research and Postgraduate Studies, School of Religion, Philosophy and Classics, University of KwaZulu-Natal, South Africa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6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Cecilia Lynch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Director, International Studies Program, University of California, Irvine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6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Akosua Adomako Ampofo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Director, Institute of African Studies , University of Ghana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6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Edwin Adjei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Institute of African Studies, University of Ghana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45C6F" w:rsidRDefault="00445C6F" w:rsidP="006C1C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  <w:sectPr w:rsidR="00445C6F" w:rsidSect="00CD3A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5795"/>
        <w:gridCol w:w="2059"/>
      </w:tblGrid>
      <w:tr w:rsidR="00445C6F" w:rsidRPr="006C1CED" w:rsidTr="006C1CED">
        <w:trPr>
          <w:trHeight w:val="315"/>
        </w:trPr>
        <w:tc>
          <w:tcPr>
            <w:tcW w:w="1510" w:type="dxa"/>
            <w:vMerge w:val="restart"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5.15 - 6.45pm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F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44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45C6F" w:rsidRPr="006C1CED" w:rsidRDefault="00445C6F" w:rsidP="0044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(Training Room 1)</w:t>
            </w:r>
          </w:p>
        </w:tc>
      </w:tr>
      <w:tr w:rsidR="00445C6F" w:rsidRPr="006C1CED" w:rsidTr="006C1CED">
        <w:trPr>
          <w:trHeight w:val="46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AFRICA &amp; THE DIASPORAS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6C1CED">
        <w:trPr>
          <w:trHeight w:val="60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4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24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Out of Africa, Back to Africa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African Diaspora, Migration and Sustainable Development       Convenor:  Dr. Afe Adogame,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The University of Edinburgh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Kofi Asare,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The University of Edinburgh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Religious Portrait in Ghanaian/Nigerian Video films: Making A Case for Audience Studies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5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Damaris Seleina Parsitau,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Egerton University, Kenya,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 Sinful Nation, Wretched Souls and a Wrathful God: Prayer and Prophesy as Civic Engagements in the Holiness and Repentance Ministry of Prophet David Owour of Kenya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Elijah Obinna,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Hugh Goldie Theological College, Arochukwu. Nigeria,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Communities Crossing Borders: An Exploration of the Social and Cultural Capital of the Aros, Igboland Nigeria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3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Lord Elorm-Donkor,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The Church of Pentecost UK, Glasgow,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Negotiating Multiple Moral Schemes: Does Ethics/Morality Need Religion?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5C6F" w:rsidRPr="006C1CED" w:rsidTr="00E3001A">
        <w:trPr>
          <w:trHeight w:val="620"/>
        </w:trPr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445C6F" w:rsidRPr="006C1CED" w:rsidRDefault="00445C6F" w:rsidP="00E300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5.15 - 6.45pm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F</w:t>
            </w:r>
          </w:p>
        </w:tc>
        <w:tc>
          <w:tcPr>
            <w:tcW w:w="2059" w:type="dxa"/>
            <w:vMerge w:val="restart"/>
            <w:shd w:val="clear" w:color="auto" w:fill="auto"/>
            <w:vAlign w:val="bottom"/>
            <w:hideMark/>
          </w:tcPr>
          <w:p w:rsidR="00445C6F" w:rsidRPr="006C1CED" w:rsidRDefault="00445C6F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(Syndicate Room 1)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5C6F" w:rsidRPr="006C1CED" w:rsidTr="00E3001A">
        <w:trPr>
          <w:trHeight w:val="53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5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6C1CED">
        <w:trPr>
          <w:trHeight w:val="40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LEADERSHIP &amp; GOVERNANCE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54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“African State-Making from the Margins: Population, Mobility and Political Practice”                                                           Convenor: Prof. Paul Nugent,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Chair of ABORNE, Director of Centre of African Studies, University of Edinburgh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5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Dr. Jan-Bart Gewald,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ASC-Leiden,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“Wenela, Katima Mulilo, a Zone of Transit in Barotseland: The development of a Holding Zone for Migrants on the Extreme Frontier of the South African Empire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Dr. Isabella Soi,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University of Edinburgh,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“Uganda-Rwanda Borderland Dynamics and its Influence on the State”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Prof. Paul Nugent,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University of Edinburgh,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“The Colonial State and its Demographic Reflex: A Comparison of the Senegambia and the Trans-Volta”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5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Meera Venkatachalam,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Institute of African Studies, University of Ghana "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State-Making from the Margins (II)Transnational ritual flows and national identity formations amongst the Ghanaian and Togolese Ewe"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445C6F">
        <w:trPr>
          <w:trHeight w:val="66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5.15 - 6.45pm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F</w:t>
            </w:r>
          </w:p>
        </w:tc>
        <w:tc>
          <w:tcPr>
            <w:tcW w:w="2059" w:type="dxa"/>
            <w:vMerge w:val="restart"/>
            <w:shd w:val="clear" w:color="auto" w:fill="auto"/>
            <w:vAlign w:val="bottom"/>
            <w:hideMark/>
          </w:tcPr>
          <w:p w:rsidR="00445C6F" w:rsidRPr="006C1CED" w:rsidRDefault="00445C6F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(Syndicate Room 2)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5C6F" w:rsidRPr="006C1CED" w:rsidTr="006C1CED">
        <w:trPr>
          <w:trHeight w:val="40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BIOGRAPHIES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6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630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Mary Esther Kropp Dakubu (Institute of African Studies, University of Ghana)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840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Michael Wolfers,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Thomas Hodgkin: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Some Lost Pages of History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Remi Armand Tchokothe,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African Linguistics and Literature in African Languages, University of Bayreuth, Germany,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An Example of A Successful African Ruler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Inusah Awuni,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School of Theological Studies, Dominion University College, Accra, T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he contribution of Fela Anikulapo Kuti to Pan-africanism: A Critical Examination   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90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Taiye Adamolekun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Department of Religion and African Culture, Adekunle Ajasin University, Nigeria,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Religious Leadership and Governance: A Case Study of Rev. Emmanuel Oyewole Akingala of the Baptist Church in Nigeria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50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7.00 - 8.00pm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African Studies Association Business Meeting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C6F">
              <w:rPr>
                <w:rFonts w:ascii="Arial" w:eastAsia="Times New Roman" w:hAnsi="Arial" w:cs="Arial"/>
                <w:sz w:val="24"/>
                <w:szCs w:val="24"/>
              </w:rPr>
              <w:t xml:space="preserve">Kwabena Nketia Conference Hall, Kwame Nkrumah Complex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(Institute of African Studies)</w:t>
            </w:r>
          </w:p>
        </w:tc>
      </w:tr>
      <w:tr w:rsidR="006C1CED" w:rsidRPr="006C1CED" w:rsidTr="006C1CED">
        <w:trPr>
          <w:trHeight w:val="600"/>
        </w:trPr>
        <w:tc>
          <w:tcPr>
            <w:tcW w:w="1510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8.00pm - 10.00pm</w:t>
            </w:r>
          </w:p>
        </w:tc>
        <w:tc>
          <w:tcPr>
            <w:tcW w:w="5795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Exhibition (Fashion Show)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University of Ghana</w:t>
            </w:r>
          </w:p>
        </w:tc>
      </w:tr>
      <w:tr w:rsidR="004639C9" w:rsidRPr="006C1CED" w:rsidTr="00096179">
        <w:trPr>
          <w:trHeight w:val="690"/>
        </w:trPr>
        <w:tc>
          <w:tcPr>
            <w:tcW w:w="9364" w:type="dxa"/>
            <w:gridSpan w:val="3"/>
            <w:shd w:val="clear" w:color="000000" w:fill="C5BE97"/>
            <w:noWrap/>
            <w:vAlign w:val="bottom"/>
            <w:hideMark/>
          </w:tcPr>
          <w:p w:rsidR="004639C9" w:rsidRPr="006C1CED" w:rsidRDefault="004639C9" w:rsidP="0046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DAY THREE</w:t>
            </w:r>
          </w:p>
        </w:tc>
      </w:tr>
      <w:tr w:rsidR="006C1CED" w:rsidRPr="006C1CED" w:rsidTr="006C1CED">
        <w:trPr>
          <w:trHeight w:val="630"/>
        </w:trPr>
        <w:tc>
          <w:tcPr>
            <w:tcW w:w="9364" w:type="dxa"/>
            <w:gridSpan w:val="3"/>
            <w:shd w:val="clear" w:color="000000" w:fill="C5BE97"/>
            <w:noWrap/>
            <w:vAlign w:val="bottom"/>
            <w:hideMark/>
          </w:tcPr>
          <w:p w:rsidR="006C1CED" w:rsidRPr="006C1CED" w:rsidRDefault="006C1CED" w:rsidP="0046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SATURDAY, 26TH OCTOBER, 2013</w:t>
            </w:r>
          </w:p>
        </w:tc>
      </w:tr>
      <w:tr w:rsidR="006C1CED" w:rsidRPr="006C1CED" w:rsidTr="006C1CED">
        <w:trPr>
          <w:trHeight w:val="90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8.00am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On-site Registration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Institute of African Studies, University of Ghana</w:t>
            </w:r>
          </w:p>
        </w:tc>
      </w:tr>
      <w:tr w:rsidR="00445C6F" w:rsidRPr="006C1CED" w:rsidTr="00445C6F">
        <w:trPr>
          <w:trHeight w:val="593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8.30 - 10.00am 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G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445C6F" w:rsidRDefault="00445C6F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Kwabena Nketia Conference Hall, Kwame Nkrumah Complex  (Institute of African Studies)</w:t>
            </w:r>
          </w:p>
        </w:tc>
      </w:tr>
      <w:tr w:rsidR="00445C6F" w:rsidRPr="006C1CED" w:rsidTr="00445C6F">
        <w:trPr>
          <w:trHeight w:val="530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948B54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GENDER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45C6F" w:rsidRPr="006C1CED" w:rsidTr="00445C6F">
        <w:trPr>
          <w:trHeight w:val="890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1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630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Chair: Prof Audrey Gadzekpo (School of Communication Studies, University of Ghana) 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583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Lynne Brydon,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(Convener) University of Birmingham. 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Gender Panel for 50th Anniversary African Studies Conference                                                                                                                           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Presenters:  Akosua Adomako Ampofo, Maame Kyerewaa Brobbey &amp; Patience Addo,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Institute of African Studies, University of Ghana,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Institutionalising Gender as a Field within African Studies: The UG Experience    </w:t>
            </w:r>
            <w:r w:rsidRPr="006C1C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Abena Kyere, Gloria Sassah Buabeng &amp; Lydia Amoah,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Centre for Gender Studies and Advocacy, University of Ghana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"You these Gender Women": Exploring Students' Perceptions about Gender Scholarship in the University of Ghana               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Dzodzi Tsikata,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ISSER, University of Ghana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Gender in African Leadership and Governance: Beyond the Numbers                                                                     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Rose Mensah-Kutin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ABANTU for Development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, Doing Gender in Ghana: Contributions of Women's Organisations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C1CED" w:rsidRPr="006C1CED" w:rsidTr="006C1CED">
        <w:trPr>
          <w:trHeight w:val="15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45C6F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45C6F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45C6F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Albert Awedoba and Deborah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Atobrah,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Institute of African Studies, University of Ghana, Legon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Aspects of Sexual Violence Among the Ga of Accra: Ethnographic Study of Concupiscence in Transition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491D1C">
        <w:trPr>
          <w:trHeight w:val="530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8.30 - 10.00am 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G</w:t>
            </w:r>
          </w:p>
        </w:tc>
        <w:tc>
          <w:tcPr>
            <w:tcW w:w="2059" w:type="dxa"/>
            <w:vMerge w:val="restart"/>
            <w:shd w:val="clear" w:color="auto" w:fill="auto"/>
            <w:vAlign w:val="bottom"/>
            <w:hideMark/>
          </w:tcPr>
          <w:p w:rsidR="00445C6F" w:rsidRDefault="00445C6F" w:rsidP="0044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Senior Common Room </w:t>
            </w:r>
          </w:p>
          <w:p w:rsidR="00445C6F" w:rsidRPr="006C1CED" w:rsidRDefault="00445C6F" w:rsidP="0044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(Institute of African Studies)</w:t>
            </w:r>
          </w:p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45C6F" w:rsidRPr="006C1CED" w:rsidTr="00491D1C">
        <w:trPr>
          <w:trHeight w:val="440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MUSIC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6F" w:rsidRPr="006C1CED" w:rsidTr="00491D1C">
        <w:trPr>
          <w:trHeight w:val="44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45C6F" w:rsidRPr="006C1CED" w:rsidRDefault="00445C6F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2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445C6F" w:rsidRPr="006C1CED" w:rsidRDefault="00445C6F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3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Kofi Anyidoho (University of Ghana)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E. John Collins,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Music Department, School of Performing Arts, University of Ghana, Legon.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From National Culture to Neoliberalism : The Ghanaian Musicians Respond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491D1C">
        <w:trPr>
          <w:trHeight w:val="998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Florian Carl,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University of Cape Coast, Ghana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Music and the Ghanaian Diaspora : Transnational Trajectories and Cultural Identity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491D1C">
        <w:trPr>
          <w:trHeight w:val="89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Theodora Entsua-Mensah,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Music in the Rituals of Pentecostal / Charismatic Churches : The Case of ICGC, Christ Temple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E3001A" w:rsidRPr="006C1CED" w:rsidTr="00E3001A">
        <w:trPr>
          <w:trHeight w:val="620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8.30 - 10.00am 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E3001A" w:rsidRPr="006C1CED" w:rsidRDefault="00E3001A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G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3001A" w:rsidRPr="006C1CED" w:rsidRDefault="00E3001A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Computer Room (Institute of African Studies)</w:t>
            </w:r>
          </w:p>
        </w:tc>
      </w:tr>
      <w:tr w:rsidR="00E3001A" w:rsidRPr="006C1CED" w:rsidTr="006C1CED">
        <w:trPr>
          <w:trHeight w:val="40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E3001A" w:rsidRPr="006C1CED" w:rsidRDefault="00E3001A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ARTS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001A" w:rsidRPr="006C1CED" w:rsidTr="00E3001A">
        <w:trPr>
          <w:trHeight w:val="467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E3001A" w:rsidRPr="006C1CED" w:rsidRDefault="00E3001A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3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630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Dr. Kwame Amoah Labi (Institute of African Studies, University of Ghana)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6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Sheron Wray,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University of California,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Examining Properties of Ewe Dance Arts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79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Iddrisu Abass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Fabrics and Identity : Reflections on the Surrealism of Asafo Flags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6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Teshager Habtie,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The Archaeological and Philological Approaches to Study Epigraphic Sources Towards Reconstructing the Dark Ages (C8th - C12th A.D. in Ethiopian History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491D1C" w:rsidRDefault="00491D1C" w:rsidP="006C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91D1C" w:rsidSect="00CD3A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5795"/>
        <w:gridCol w:w="2059"/>
      </w:tblGrid>
      <w:tr w:rsidR="00E3001A" w:rsidRPr="006C1CED" w:rsidTr="00E3001A">
        <w:trPr>
          <w:trHeight w:val="530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8.30 - 10.00am 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E3001A" w:rsidRPr="006C1CED" w:rsidRDefault="00E3001A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G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3001A" w:rsidRPr="006C1CED" w:rsidRDefault="00E3001A" w:rsidP="00491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(Training Room 1)</w:t>
            </w:r>
          </w:p>
        </w:tc>
      </w:tr>
      <w:tr w:rsidR="00E3001A" w:rsidRPr="006C1CED" w:rsidTr="006C1CED">
        <w:trPr>
          <w:trHeight w:val="45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E3001A" w:rsidRPr="006C1CED" w:rsidRDefault="00E3001A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ARTS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001A" w:rsidRPr="006C1CED" w:rsidTr="00E3001A">
        <w:trPr>
          <w:trHeight w:val="512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E3001A" w:rsidRPr="006C1CED" w:rsidRDefault="00E3001A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4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E3001A" w:rsidRPr="006C1CED" w:rsidRDefault="00E3001A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8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Irene K Odotei et al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Institute of African Studies, University of Ghana,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From research to advocacy and policy: The role of the Institute of African Studies and Historical Society of Ghana in capacity building for traditional governance - (chiefs, Queenmothers and Asafo companies)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Mina Donkoh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Kwame Nkrumah University of Science and Technology,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"Ghanaian Nyansa na Adwen": African Studies as an integral Aspect of Science and Technology Education in Ghana"  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Amoah Boampong,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History Department, University of Ghana,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Reimagining the history teachers in Ghanaian Senior High School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Kofi Darkwa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University of Education Winneba,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role of African Studies in historical research and training over the past 50 years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1D1C" w:rsidRPr="006C1CED" w:rsidTr="00491D1C">
        <w:trPr>
          <w:trHeight w:val="593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8.30 - 10.00am 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G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(Syndicate Room 1)</w:t>
            </w:r>
          </w:p>
        </w:tc>
      </w:tr>
      <w:tr w:rsidR="00491D1C" w:rsidRPr="006C1CED" w:rsidTr="006C1CED">
        <w:trPr>
          <w:trHeight w:val="49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ARTS</w:t>
            </w:r>
          </w:p>
        </w:tc>
        <w:tc>
          <w:tcPr>
            <w:tcW w:w="2059" w:type="dxa"/>
            <w:vMerge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1D1C" w:rsidRPr="006C1CED" w:rsidTr="006C1CED">
        <w:trPr>
          <w:trHeight w:val="49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5</w:t>
            </w:r>
          </w:p>
        </w:tc>
        <w:tc>
          <w:tcPr>
            <w:tcW w:w="2059" w:type="dxa"/>
            <w:vMerge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09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Esi Sutherland-Addy &amp; Edward Nanbigne,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Institute of African Studies, University of Ghana.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Changing Traditions of Storytelling in Ghana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18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Daniel Avorgbedor,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Institute of African Studies, University of Ghana, Legon.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Music and Language Interactions : Understanding the Dynamics and Power of Performance in Select Ghanaian Contexts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18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Portia Owusu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School of Oriental and African Studies (SOAS), University of London.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Reading the Silence as Trauma: Memories of the Slave Trade in West African and African American fiction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18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Angela Leonard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Department of History (tenured), Loyola University, Maryland. 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Embodying the Sacred, Channeling Ancestors via the Poetic Sphere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1D1C" w:rsidRPr="006C1CED" w:rsidTr="006C1CED">
        <w:trPr>
          <w:trHeight w:val="31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G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bottom"/>
            <w:hideMark/>
          </w:tcPr>
          <w:p w:rsidR="00491D1C" w:rsidRPr="006C1CED" w:rsidRDefault="00491D1C" w:rsidP="00491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(Syndicate Room 2)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1D1C" w:rsidRPr="006C1CED" w:rsidTr="00E3001A">
        <w:trPr>
          <w:trHeight w:val="593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6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1D1C" w:rsidRPr="006C1CED" w:rsidTr="006C1CED">
        <w:trPr>
          <w:trHeight w:val="126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REIMAGINING THE IDEA OF AFRICAN TRADITIONS                                                             Chair: Dr Grace Musila (University of Stellenbosch)  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26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Default="0048134B" w:rsidP="006C1CED">
            <w:pPr>
              <w:spacing w:after="0" w:line="240" w:lineRule="auto"/>
              <w:rPr>
                <w:ins w:id="61" w:author="Kopano Ratele" w:date="2013-10-11T10:10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ins w:id="62" w:author="Kopano Ratele" w:date="2013-10-11T10:26:00Z">
              <w:r w:rsidRPr="006C1CED">
                <w:rPr>
                  <w:rFonts w:ascii="Arial" w:eastAsia="Times New Roman" w:hAnsi="Arial" w:cs="Arial"/>
                  <w:i/>
                  <w:iCs/>
                  <w:sz w:val="24"/>
                  <w:szCs w:val="24"/>
                </w:rPr>
                <w:t>Race as tradition</w:t>
              </w:r>
              <w:r w:rsidRPr="006C1CED">
                <w:rPr>
                  <w:rFonts w:ascii="Arial" w:eastAsia="Times New Roman" w:hAnsi="Arial" w:cs="Arial"/>
                  <w:sz w:val="24"/>
                  <w:szCs w:val="24"/>
                </w:rPr>
                <w:t xml:space="preserve">                                                              </w:t>
              </w:r>
              <w:r w:rsidRPr="006C1CED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 xml:space="preserve">               </w:t>
              </w:r>
              <w:r w:rsidRPr="006C1CED">
                <w:rPr>
                  <w:rFonts w:ascii="Arial" w:eastAsia="Times New Roman" w:hAnsi="Arial" w:cs="Arial"/>
                  <w:sz w:val="24"/>
                  <w:szCs w:val="24"/>
                </w:rPr>
                <w:t xml:space="preserve">                                  </w:t>
              </w:r>
            </w:ins>
            <w:r w:rsidR="006C1CED"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(Convenor: Kopano </w:t>
            </w:r>
            <w:bookmarkStart w:id="63" w:name="_GoBack"/>
            <w:r w:rsidR="006C1CED"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Ratele</w:t>
            </w:r>
            <w:bookmarkEnd w:id="63"/>
            <w:r w:rsidR="006C1CED"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)  </w:t>
            </w:r>
            <w:r w:rsidR="006C1CED"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                                </w:t>
            </w:r>
          </w:p>
          <w:p w:rsidR="00C651F3" w:rsidRPr="00C651F3" w:rsidRDefault="00C651F3" w:rsidP="00C651F3">
            <w:pPr>
              <w:spacing w:after="0" w:line="240" w:lineRule="auto"/>
              <w:rPr>
                <w:ins w:id="64" w:author="Kopano Ratele" w:date="2013-10-11T10:10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ins w:id="65" w:author="Kopano Ratele" w:date="2013-10-11T10:10:00Z">
              <w:r w:rsidRPr="00C651F3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Panelists: Garth Stevens, Deevia Bhana, Pumla Dineo Gqola,</w:t>
              </w:r>
            </w:ins>
          </w:p>
          <w:p w:rsidR="00C651F3" w:rsidRPr="00C651F3" w:rsidRDefault="00C651F3" w:rsidP="00C651F3">
            <w:pPr>
              <w:spacing w:after="0" w:line="240" w:lineRule="auto"/>
              <w:rPr>
                <w:ins w:id="66" w:author="Kopano Ratele" w:date="2013-10-11T10:10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651F3" w:rsidRPr="00C651F3" w:rsidRDefault="00C651F3" w:rsidP="00C651F3">
            <w:pPr>
              <w:spacing w:after="0" w:line="240" w:lineRule="auto"/>
              <w:rPr>
                <w:ins w:id="67" w:author="Kopano Ratele" w:date="2013-10-11T10:10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ins w:id="68" w:author="Kopano Ratele" w:date="2013-10-11T10:10:00Z">
              <w:r w:rsidRPr="00C651F3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Garth Stevens</w:t>
              </w:r>
            </w:ins>
            <w:r w:rsidR="00670C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ins w:id="69" w:author="Kopano Ratele" w:date="2013-10-11T10:10:00Z">
              <w:r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Department of Psychology, University of the Witwatersrand</w:t>
              </w:r>
            </w:ins>
            <w:r w:rsidR="00670C00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ins w:id="70" w:author="Kopano Ratele" w:date="2013-10-11T10:10:00Z">
              <w:r w:rsidRPr="00C651F3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 xml:space="preserve"> </w:t>
              </w:r>
            </w:ins>
          </w:p>
          <w:p w:rsidR="00C651F3" w:rsidRPr="00C651F3" w:rsidRDefault="00C651F3" w:rsidP="00C651F3">
            <w:pPr>
              <w:spacing w:after="0" w:line="240" w:lineRule="auto"/>
              <w:rPr>
                <w:ins w:id="71" w:author="Kopano Ratele" w:date="2013-10-11T10:10:00Z"/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ins w:id="72" w:author="Kopano Ratele" w:date="2013-10-11T10:10:00Z">
              <w:r w:rsidRPr="00C651F3">
                <w:rPr>
                  <w:rFonts w:ascii="Arial" w:eastAsia="Times New Roman" w:hAnsi="Arial" w:cs="Arial"/>
                  <w:bCs/>
                  <w:i/>
                  <w:sz w:val="24"/>
                  <w:szCs w:val="24"/>
                </w:rPr>
                <w:t>Re-visiting and re-imagining the tradition of the raced subject in post-apartheid South Africa: Some thoughts from the Apartheid Archive Project</w:t>
              </w:r>
            </w:ins>
          </w:p>
          <w:p w:rsidR="00C651F3" w:rsidRPr="00C651F3" w:rsidRDefault="00C651F3" w:rsidP="00C651F3">
            <w:pPr>
              <w:spacing w:after="0" w:line="240" w:lineRule="auto"/>
              <w:rPr>
                <w:ins w:id="73" w:author="Kopano Ratele" w:date="2013-10-11T10:10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651F3" w:rsidRPr="00C651F3" w:rsidRDefault="00C651F3" w:rsidP="00C651F3">
            <w:pPr>
              <w:spacing w:after="0" w:line="240" w:lineRule="auto"/>
              <w:rPr>
                <w:ins w:id="74" w:author="Kopano Ratele" w:date="2013-10-11T10:10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651F3" w:rsidRPr="00C651F3" w:rsidRDefault="00C651F3" w:rsidP="00C651F3">
            <w:pPr>
              <w:spacing w:after="0" w:line="240" w:lineRule="auto"/>
              <w:rPr>
                <w:ins w:id="75" w:author="Kopano Ratele" w:date="2013-10-11T10:10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ins w:id="76" w:author="Kopano Ratele" w:date="2013-10-11T10:10:00Z">
              <w:r w:rsidRPr="00C651F3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Deevia Bhana</w:t>
              </w:r>
            </w:ins>
            <w:ins w:id="77" w:author="Kopano Ratele" w:date="2013-10-11T10:13:00Z">
              <w:r w:rsidR="00670C00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,</w:t>
              </w:r>
            </w:ins>
            <w:ins w:id="78" w:author="Kopano Ratele" w:date="2013-10-11T10:10:00Z">
              <w:r w:rsidRPr="00C651F3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 xml:space="preserve"> </w:t>
              </w:r>
              <w:r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School of Education, University of Kwazulu Natal</w:t>
              </w:r>
            </w:ins>
            <w:ins w:id="79" w:author="Kopano Ratele" w:date="2013-10-11T10:14:00Z">
              <w:r w:rsidR="00670C00"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.</w:t>
              </w:r>
            </w:ins>
            <w:ins w:id="80" w:author="Kopano Ratele" w:date="2013-10-11T10:10:00Z">
              <w:r w:rsidRPr="00C651F3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 xml:space="preserve"> </w:t>
              </w:r>
            </w:ins>
          </w:p>
          <w:p w:rsidR="00C651F3" w:rsidRPr="00C651F3" w:rsidRDefault="00C651F3" w:rsidP="00C651F3">
            <w:pPr>
              <w:spacing w:after="0" w:line="240" w:lineRule="auto"/>
              <w:rPr>
                <w:ins w:id="81" w:author="Kopano Ratele" w:date="2013-10-11T10:10:00Z"/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ins w:id="82" w:author="Kopano Ratele" w:date="2013-10-11T10:10:00Z">
              <w:r w:rsidRPr="00C651F3">
                <w:rPr>
                  <w:rFonts w:ascii="Arial" w:eastAsia="Times New Roman" w:hAnsi="Arial" w:cs="Arial"/>
                  <w:bCs/>
                  <w:i/>
                  <w:sz w:val="24"/>
                  <w:szCs w:val="24"/>
                </w:rPr>
                <w:t>African teenage women, culture and the pursuit of power, respectability and the reproduction of inequalities</w:t>
              </w:r>
            </w:ins>
          </w:p>
          <w:p w:rsidR="00C651F3" w:rsidRPr="00C651F3" w:rsidRDefault="00C651F3" w:rsidP="00C651F3">
            <w:pPr>
              <w:spacing w:after="0" w:line="240" w:lineRule="auto"/>
              <w:rPr>
                <w:ins w:id="83" w:author="Kopano Ratele" w:date="2013-10-11T10:10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651F3" w:rsidRPr="00C651F3" w:rsidRDefault="00C651F3" w:rsidP="00C651F3">
            <w:pPr>
              <w:spacing w:after="0" w:line="240" w:lineRule="auto"/>
              <w:rPr>
                <w:ins w:id="84" w:author="Kopano Ratele" w:date="2013-10-11T10:10:00Z"/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ins w:id="85" w:author="Kopano Ratele" w:date="2013-10-11T10:10:00Z">
              <w:r w:rsidRPr="00C651F3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Pumla Dineo Gqola</w:t>
              </w:r>
            </w:ins>
            <w:ins w:id="86" w:author="Kopano Ratele" w:date="2013-10-11T10:13:00Z">
              <w:r w:rsidR="00670C00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,</w:t>
              </w:r>
            </w:ins>
            <w:ins w:id="87" w:author="Kopano Ratele" w:date="2013-10-11T10:10:00Z">
              <w:r w:rsidRPr="00C651F3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 xml:space="preserve"> </w:t>
              </w:r>
              <w:r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Department of African Literature, University of the Witwatersrand</w:t>
              </w:r>
            </w:ins>
            <w:ins w:id="88" w:author="Kopano Ratele" w:date="2013-10-11T10:13:00Z">
              <w:r w:rsidR="00670C00" w:rsidRPr="00670C00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.</w:t>
              </w:r>
            </w:ins>
            <w:ins w:id="89" w:author="Kopano Ratele" w:date="2013-10-11T10:10:00Z">
              <w:r w:rsidRPr="00C651F3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 xml:space="preserve"> </w:t>
              </w:r>
            </w:ins>
          </w:p>
          <w:p w:rsidR="00C651F3" w:rsidRPr="00C651F3" w:rsidRDefault="00C651F3" w:rsidP="00C651F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ins w:id="90" w:author="Kopano Ratele" w:date="2013-10-11T10:10:00Z">
              <w:r w:rsidRPr="00C651F3">
                <w:rPr>
                  <w:rFonts w:ascii="Arial" w:eastAsia="Times New Roman" w:hAnsi="Arial" w:cs="Arial"/>
                  <w:bCs/>
                  <w:i/>
                  <w:sz w:val="24"/>
                  <w:szCs w:val="24"/>
                </w:rPr>
                <w:t>Parenting African Feminists</w:t>
              </w:r>
            </w:ins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1D1C" w:rsidRPr="006C1CED" w:rsidTr="00491D1C">
        <w:trPr>
          <w:trHeight w:val="575"/>
        </w:trPr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10.15 - 11.45am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H</w:t>
            </w:r>
          </w:p>
        </w:tc>
        <w:tc>
          <w:tcPr>
            <w:tcW w:w="2059" w:type="dxa"/>
            <w:vMerge w:val="restart"/>
            <w:shd w:val="clear" w:color="auto" w:fill="auto"/>
            <w:vAlign w:val="bottom"/>
            <w:hideMark/>
          </w:tcPr>
          <w:p w:rsidR="00491D1C" w:rsidRPr="006C1CED" w:rsidRDefault="00491D1C" w:rsidP="00491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Kwabena Nketia Conference Hall, Kwame Nkrumah Complex  (Institute of African Studies)</w:t>
            </w:r>
          </w:p>
        </w:tc>
      </w:tr>
      <w:tr w:rsidR="00491D1C" w:rsidRPr="006C1CED" w:rsidTr="006C1CED">
        <w:trPr>
          <w:trHeight w:val="40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LEADERSHIP &amp; GOVERNANCE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1D1C" w:rsidRPr="006C1CED" w:rsidTr="00491D1C">
        <w:trPr>
          <w:trHeight w:val="467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(WOMEN IN LEADERSHIP)</w:t>
            </w:r>
          </w:p>
        </w:tc>
        <w:tc>
          <w:tcPr>
            <w:tcW w:w="2059" w:type="dxa"/>
            <w:vMerge/>
            <w:shd w:val="clear" w:color="auto" w:fill="auto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1D1C" w:rsidRPr="006C1CED" w:rsidTr="00491D1C">
        <w:trPr>
          <w:trHeight w:val="440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PANEL 1 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82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Dzodzi Tsikata (ISSER, University of Ghana)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226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Felicia Safoa Odame &amp; Kilian Nasung Atuoye,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Department of Social, Political and History Studies, University for Development Studies, Ghana.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Emerging 'Queen Mother' Concept in the Upper West Region of Ghana: Is this Advancement or A Conflict with Tradition in a Patriarchal Society?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75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E. Phuti Mogase,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FIT Hermannsburg &amp; University of Gottingen. 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Role of Women and their Trans-atlantic Networks towards the Establishment of the International Congress of Africanists in a Globalised World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9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Nathaniel Umukoro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Department of Political Science, Delta State University, Abraka, Nigeria.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Democracy and Gender Inequality in Nigeria: A Study of the Fourth Republic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9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Stella Osim,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Department of Religion and Cultural Studies, University of Calabar, Calabar, Nigeria.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Gender in African Leadership &amp; Governance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38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Beatrice Okyere-Manu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"Shattering the Glass ceiling" : An African Feminist Ethical Analysis of the Obstacles facing African Women in Corporate Leadership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1D1C" w:rsidRPr="006C1CED" w:rsidTr="00491D1C">
        <w:trPr>
          <w:trHeight w:val="665"/>
        </w:trPr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10.15 - 11.45am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H</w:t>
            </w:r>
          </w:p>
        </w:tc>
        <w:tc>
          <w:tcPr>
            <w:tcW w:w="2059" w:type="dxa"/>
            <w:vMerge w:val="restart"/>
            <w:shd w:val="clear" w:color="auto" w:fill="auto"/>
            <w:vAlign w:val="bottom"/>
            <w:hideMark/>
          </w:tcPr>
          <w:p w:rsidR="00491D1C" w:rsidRDefault="00491D1C" w:rsidP="00680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Senior Common Room </w:t>
            </w:r>
          </w:p>
          <w:p w:rsidR="00491D1C" w:rsidRPr="006C1CED" w:rsidRDefault="00491D1C" w:rsidP="00680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(Institute of African Studies)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1D1C" w:rsidRPr="006C1CED" w:rsidTr="006C1CED">
        <w:trPr>
          <w:trHeight w:val="40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LEADERSHIP &amp; GOVERNANCE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91D1C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(RHETORIC)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91D1C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PANEL 2 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630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Esi Sutherland Addy (Institute of African Studies, University of Ghana)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Charlotte Baker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Lancaster University,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United Kingdom The Critique of Sekou Toure's Regime in Post-Independence Guinean Literature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491D1C">
        <w:trPr>
          <w:trHeight w:val="120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Mostafa A. Abdellatif,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Department of History, Institute of African Research and Studies, Cairo University.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Recalling the Common Struggle: Nkrumah, Nasser and the Congo Crisis (1960-1966)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Stephanie Cawood,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Centre for Africa Studies, University of the Free State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.   The Rhetorical Imprint of Nelson Mandela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491D1C">
        <w:trPr>
          <w:trHeight w:val="1853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Annette Joseph-Gabriel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Department of French and Italian, Vanderbilt University.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African Liberation and Women's Political Participation: A Comparative Analysis of Andree Blouin's My Country, Africa : Autobiography of the Black Pasionaria and Aoua Keita's Femme d'Afrique : La vie d'Aoua Keita raconteepar elle-meme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1D1C" w:rsidRPr="006C1CED" w:rsidTr="00491D1C">
        <w:trPr>
          <w:trHeight w:val="593"/>
        </w:trPr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10.15 - 11.45am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G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491D1C" w:rsidRPr="006C1CED" w:rsidRDefault="00491D1C" w:rsidP="00680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Computer Room (Institute of African Studies)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1D1C" w:rsidRPr="006C1CED" w:rsidTr="00680262">
        <w:trPr>
          <w:trHeight w:val="512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LEADERSHIP &amp; GOVERNANCE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1D1C" w:rsidRPr="006C1CED" w:rsidTr="006C1CED">
        <w:trPr>
          <w:trHeight w:val="39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(INDIGENOUS/TRADITIONAL LEADERSHIP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1D1C" w:rsidRPr="006C1CED" w:rsidTr="006C1CED">
        <w:trPr>
          <w:trHeight w:val="390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PANEL 3 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00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Jacob Gordon (Kwame Nkrumah Chair in African Studies, University of Ghana)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3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Beverly J. Stoeltje,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Indiana University.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Indigenous Legal System or the Judicial Systems of Modernity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4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Ekwutosi Offiong,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Department of History and International Studies, University of Calabar, Calabar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Efik Traditional Kingship and Development in Calabar, 1850-1975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30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Kizza Mukasa Jackson,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(PhD) Department of African Languages, Makerere University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Role of African Traditional Leadership in Development : The Case of Buganda Kingdom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Ahmad Amal,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Politics and Economics Department, Institute of African Research and Studies, Cairo University. 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Ethnicity and Two party system in Africa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Njoki Wamai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Cambridge University,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Interpretation of Ethnicity in Post-Independence Kenya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1D1C" w:rsidRPr="006C1CED" w:rsidTr="006C1CED">
        <w:trPr>
          <w:trHeight w:val="600"/>
        </w:trPr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10.15 - 11.45am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H</w:t>
            </w:r>
          </w:p>
        </w:tc>
        <w:tc>
          <w:tcPr>
            <w:tcW w:w="2059" w:type="dxa"/>
            <w:vMerge w:val="restart"/>
            <w:shd w:val="clear" w:color="auto" w:fill="auto"/>
            <w:vAlign w:val="bottom"/>
            <w:hideMark/>
          </w:tcPr>
          <w:p w:rsidR="00491D1C" w:rsidRPr="006C1CED" w:rsidRDefault="00491D1C" w:rsidP="00491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(Training Room 1)</w:t>
            </w:r>
          </w:p>
          <w:p w:rsidR="00491D1C" w:rsidRPr="006C1CED" w:rsidRDefault="00491D1C" w:rsidP="00491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1D1C" w:rsidRPr="006C1CED" w:rsidRDefault="00491D1C" w:rsidP="00491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1D1C" w:rsidRPr="006C1CED" w:rsidRDefault="00491D1C" w:rsidP="00491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1D1C" w:rsidRPr="006C1CED" w:rsidTr="006C1CED">
        <w:trPr>
          <w:trHeight w:val="510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LEADERSHIP &amp; GOVERNANCE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1D1C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(INDIGENOUS/TRADITIONAL LEADERSHIP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1D1C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PANEL 4 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491D1C" w:rsidRPr="006C1CED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630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Samuel Agyei Mensah (Dean, Faculty of Social Sciences, University of Ghana)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S. Layi Oladipupo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Department of Philosophy, Adekunle Ajasin University, Nigeria.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A Philosophical Analysis of Yoruba Justice System as a Vehicle for Sustainable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42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Sara Berry,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Johns Hopkins University.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Traditional Authority and the State in Historical Perspective : Reflections on Ghana and South Africa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Richard A. Ogunleye,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Department of Religion and African Culture, Adekunle Ajasin University.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Traditional Rulers in the Post-Independent Nigeria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8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James Okolie-Osemene,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Research Fellow, IFRA-Nigeria, Peace and Conflict Studies Programme, Institute of African Studies, University of Ibadan, Nigeria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Lopsided Clamour for Presidency in Nigeria: Rethinking Ethnicity and Hostility Perception in Governance 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262" w:rsidRPr="006C1CED" w:rsidTr="00680262">
        <w:trPr>
          <w:trHeight w:val="620"/>
        </w:trPr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10.15 - 11.45am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H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(Syndicate Room 1)</w:t>
            </w:r>
          </w:p>
        </w:tc>
      </w:tr>
      <w:tr w:rsidR="00680262" w:rsidRPr="006C1CED" w:rsidTr="006C1CED">
        <w:trPr>
          <w:trHeight w:val="49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LEADERSHIP &amp; GOVERNANCE</w:t>
            </w:r>
          </w:p>
        </w:tc>
        <w:tc>
          <w:tcPr>
            <w:tcW w:w="2059" w:type="dxa"/>
            <w:vMerge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262" w:rsidRPr="006C1CED" w:rsidTr="006C1CED">
        <w:trPr>
          <w:trHeight w:val="49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(MODERN/INTERNATIONAL RELATIONS)</w:t>
            </w:r>
          </w:p>
        </w:tc>
        <w:tc>
          <w:tcPr>
            <w:tcW w:w="2059" w:type="dxa"/>
            <w:vMerge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49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PANEL 5 </w:t>
            </w:r>
          </w:p>
        </w:tc>
        <w:tc>
          <w:tcPr>
            <w:tcW w:w="2059" w:type="dxa"/>
            <w:vMerge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Fiona Batt,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The University of the Gambia, (PhD candidate, University of Bristol)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African Pastoralist Meteorology Traditional Knowledge (TK): An International Legal Perspective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Eva Senam Dzegblor &amp; Kafui Tsekpo,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Institute of African Studies, University of Ghana, Legon.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The Military and Ghana's Developmental Politics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5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Tobi Oshodi,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 Department of Political Science, Lagos State University, Nigeria 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Thinking Beyond the Dragon's Gift: A Case for the Africanisation of the Chinese Option in Africa's Infrastructural Development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65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AD18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Peter Haussler,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University of Cape Town, South Africa.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African Leadership Role Models and Intellectuals : A Hermeneutical Dialogue with Kwame Nkrumah and Julius Nyerere on Human Equality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262" w:rsidRPr="006C1CED" w:rsidTr="006C1CED">
        <w:trPr>
          <w:trHeight w:val="315"/>
        </w:trPr>
        <w:tc>
          <w:tcPr>
            <w:tcW w:w="1510" w:type="dxa"/>
            <w:vMerge w:val="restart"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10.15 - 11.45am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H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LECIAD (Syndicate Room 2)</w:t>
            </w:r>
          </w:p>
        </w:tc>
      </w:tr>
      <w:tr w:rsidR="00680262" w:rsidRPr="006C1CED" w:rsidTr="00680262">
        <w:trPr>
          <w:trHeight w:val="467"/>
        </w:trPr>
        <w:tc>
          <w:tcPr>
            <w:tcW w:w="1510" w:type="dxa"/>
            <w:vMerge/>
            <w:shd w:val="clear" w:color="auto" w:fill="auto"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LEADERSHIP &amp; GOVERNANCE</w:t>
            </w:r>
          </w:p>
        </w:tc>
        <w:tc>
          <w:tcPr>
            <w:tcW w:w="2059" w:type="dxa"/>
            <w:vMerge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262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(MODERN/INTERNATIONAL RELATIONS)</w:t>
            </w:r>
          </w:p>
        </w:tc>
        <w:tc>
          <w:tcPr>
            <w:tcW w:w="2059" w:type="dxa"/>
            <w:vMerge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262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PANEL 6 </w:t>
            </w:r>
          </w:p>
        </w:tc>
        <w:tc>
          <w:tcPr>
            <w:tcW w:w="2059" w:type="dxa"/>
            <w:vMerge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3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1A729A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Stephan Mies</w:t>
            </w:r>
            <w:r w:rsidR="006C1CED"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her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Chukwunonso Darlynton Franklyn Okoye,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Department of Political Science, Faculty of Social Sciences, University of Nigeria, Nsukka. 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Power and Politics in Nri: A Critical Appraisal 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42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Levi Obijiofor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School of Journalism and Communication, St Lucia, Brisbane, Qld, Australia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Leadership and Governance in Africa : Nigerian and South African Press coverage of Diplomatic Incident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Wilfred Lajul,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Department of Philosophy, Makerere University, Uganda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Role of Ethnicity in African Politics, Leadership and Governance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30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Sunday Awoniyi Adekunle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, Adekunle Ajasin University, Nigeria.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African Leadership and Governance: A Socio-ethical Regeneration in the 21st century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262" w:rsidRPr="006C1CED" w:rsidTr="00680262">
        <w:trPr>
          <w:trHeight w:val="737"/>
        </w:trPr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12.00 - 1.30pm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I</w:t>
            </w:r>
          </w:p>
        </w:tc>
        <w:tc>
          <w:tcPr>
            <w:tcW w:w="2059" w:type="dxa"/>
            <w:vMerge w:val="restart"/>
            <w:shd w:val="clear" w:color="auto" w:fill="auto"/>
            <w:vAlign w:val="bottom"/>
            <w:hideMark/>
          </w:tcPr>
          <w:p w:rsidR="00680262" w:rsidRPr="006C1CED" w:rsidRDefault="00680262" w:rsidP="00680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Kwabena Nketia Conference Hall, Kwame Nkrumah Complex  (Institute of African Studies)</w:t>
            </w:r>
          </w:p>
        </w:tc>
      </w:tr>
      <w:tr w:rsidR="00680262" w:rsidRPr="006C1CED" w:rsidTr="006C1CED">
        <w:trPr>
          <w:trHeight w:val="31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(MODERN/INTERNATIONAL RELATIONS)</w:t>
            </w:r>
          </w:p>
        </w:tc>
        <w:tc>
          <w:tcPr>
            <w:tcW w:w="2059" w:type="dxa"/>
            <w:vMerge/>
            <w:shd w:val="clear" w:color="auto" w:fill="auto"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262" w:rsidRPr="006C1CED" w:rsidTr="00680262">
        <w:trPr>
          <w:trHeight w:val="665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PANEL 1 </w:t>
            </w: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315"/>
        </w:trPr>
        <w:tc>
          <w:tcPr>
            <w:tcW w:w="1510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Chair: Prof Beverly Stoeltje (Indiana University)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2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Ekwow Spio-Garbrah &amp; Inusah Awuni,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Dominion University College, Cantonments, Accra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Kulungugu Bomb Incident: A Watershed in Nkrumah's Political Administration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41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Michael S. Kargbo,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Centre for Policy Studies, IPAM, University of Sierra Leone.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Patterns of Political Leadership in Sierra Leone : From Sir Milton Margai to Ernest Koroma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162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Alex M. Ng'oma,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The University of Zambia, Lusaka  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 Race to Zambia's Plot One: Should a First University Degree be made a Minimum Constitutional Qualification for all Presidential Contenders or not?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1CED" w:rsidRPr="006C1CED" w:rsidTr="006C1CED">
        <w:trPr>
          <w:trHeight w:val="915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George Panyin Hagan,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Kwame Nkrumah, Africanization and the Culture of Management and Public Administration in Ghana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491D1C" w:rsidRDefault="00491D1C" w:rsidP="006C1CE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91D1C" w:rsidSect="00CD3A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5795"/>
        <w:gridCol w:w="2059"/>
      </w:tblGrid>
      <w:tr w:rsidR="00680262" w:rsidRPr="006C1CED" w:rsidTr="00680262">
        <w:trPr>
          <w:trHeight w:val="593"/>
        </w:trPr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12.00 - 1.30pm</w:t>
            </w: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CONCURRENT SESSION I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262" w:rsidRPr="006C1CED" w:rsidTr="006C1CED">
        <w:trPr>
          <w:trHeight w:val="1005"/>
        </w:trPr>
        <w:tc>
          <w:tcPr>
            <w:tcW w:w="1510" w:type="dxa"/>
            <w:vMerge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95" w:type="dxa"/>
            <w:shd w:val="clear" w:color="000000" w:fill="C5BE97"/>
            <w:vAlign w:val="center"/>
            <w:hideMark/>
          </w:tcPr>
          <w:p w:rsidR="00680262" w:rsidRPr="006C1CED" w:rsidRDefault="00680262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(ADAPTATIONS OF INDIGENOUS KNOWLEDGE)  PANEL 2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680262" w:rsidRPr="006C1CED" w:rsidRDefault="00680262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5490"/>
        </w:trPr>
        <w:tc>
          <w:tcPr>
            <w:tcW w:w="1510" w:type="dxa"/>
            <w:shd w:val="clear" w:color="auto" w:fill="auto"/>
            <w:vAlign w:val="bottom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12.00 - 1.30pm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 Chris Gordon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(Convenor), Institute of Environmental Science, University of Ghana, Legon,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Looking at the Face of the Moon: Traditional Knowledge and Climate Change Adaptation          </w:t>
            </w:r>
            <w:r w:rsidRPr="006C1C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Presenters: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 Gordon,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Traditional Strategies for water use and conservation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br/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br/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Ben Ofori, 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Agro-biodiversity in home gardens, a measure to reduce climate vulnerabilities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br/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br/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Benedicta Fosu-Mensah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,  Early rain prediction, a determinant of food security in the transition zone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br/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br/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Elaine Tweneboah-Lawson,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Gender perceptions of natural resource use along the coast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br/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br/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Adelina Mensah,</w:t>
            </w:r>
            <w:r w:rsidRPr="006C1CE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Trade offs in decision making for climate and development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Senior Common Room (Institute of African Studies)</w:t>
            </w:r>
          </w:p>
        </w:tc>
      </w:tr>
      <w:tr w:rsidR="006C1CED" w:rsidRPr="006C1CED" w:rsidTr="006C1CED">
        <w:trPr>
          <w:trHeight w:val="60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491D1C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2.00 - 3.00pm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6C1CED" w:rsidRPr="006C1CED" w:rsidRDefault="006C1CED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Institute of African Studies</w:t>
            </w:r>
          </w:p>
        </w:tc>
      </w:tr>
      <w:tr w:rsidR="006C1CED" w:rsidRPr="006C1CED" w:rsidTr="00491D1C">
        <w:trPr>
          <w:trHeight w:val="1853"/>
        </w:trPr>
        <w:tc>
          <w:tcPr>
            <w:tcW w:w="1510" w:type="dxa"/>
            <w:shd w:val="clear" w:color="auto" w:fill="auto"/>
            <w:hideMark/>
          </w:tcPr>
          <w:p w:rsidR="00491D1C" w:rsidRDefault="00491D1C" w:rsidP="00491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C1CED" w:rsidRPr="006C1CED" w:rsidRDefault="006C1CED" w:rsidP="00491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7.00pm - 10.00pm</w:t>
            </w:r>
          </w:p>
        </w:tc>
        <w:tc>
          <w:tcPr>
            <w:tcW w:w="5795" w:type="dxa"/>
            <w:shd w:val="clear" w:color="auto" w:fill="auto"/>
            <w:hideMark/>
          </w:tcPr>
          <w:p w:rsidR="00491D1C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Official Closing of 2013 African Studies Conference Official Banquet and Special Awards Ceremony. 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 xml:space="preserve">(With cultural/musical performances) 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Keynote Speaker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Prof Ngugi wa Thiong’o</w:t>
            </w: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, University of California, Irvine, (literary scholar &amp; writer)</w:t>
            </w:r>
          </w:p>
        </w:tc>
        <w:tc>
          <w:tcPr>
            <w:tcW w:w="2059" w:type="dxa"/>
            <w:shd w:val="clear" w:color="auto" w:fill="auto"/>
            <w:hideMark/>
          </w:tcPr>
          <w:p w:rsidR="00491D1C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Pr="006C1CED" w:rsidRDefault="006C1CED" w:rsidP="00903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Great Hall, University of Ghana</w:t>
            </w:r>
          </w:p>
        </w:tc>
      </w:tr>
      <w:tr w:rsidR="006C1CED" w:rsidRPr="006C1CED" w:rsidTr="00680262">
        <w:trPr>
          <w:trHeight w:val="782"/>
        </w:trPr>
        <w:tc>
          <w:tcPr>
            <w:tcW w:w="9364" w:type="dxa"/>
            <w:gridSpan w:val="3"/>
            <w:shd w:val="clear" w:color="000000" w:fill="C5BE97"/>
            <w:hideMark/>
          </w:tcPr>
          <w:p w:rsidR="00491D1C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C1CED" w:rsidRPr="006C1CED" w:rsidRDefault="006C1CED" w:rsidP="006C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 Conference Experiential Tour of the Central Region of Ghana (OPTIONAL)                                                                                                                       SUNDAY, 27TH OCTOBER, 2013</w:t>
            </w:r>
          </w:p>
        </w:tc>
      </w:tr>
      <w:tr w:rsidR="006C1CED" w:rsidRPr="006C1CED" w:rsidTr="00680262">
        <w:trPr>
          <w:trHeight w:val="728"/>
        </w:trPr>
        <w:tc>
          <w:tcPr>
            <w:tcW w:w="1510" w:type="dxa"/>
            <w:vMerge w:val="restart"/>
            <w:shd w:val="clear" w:color="auto" w:fill="auto"/>
            <w:hideMark/>
          </w:tcPr>
          <w:p w:rsidR="00491D1C" w:rsidRDefault="00491D1C" w:rsidP="006E67EA">
            <w:pPr>
              <w:spacing w:after="0" w:line="240" w:lineRule="auto"/>
              <w:ind w:firstLineChars="200" w:firstLine="48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00000" w:rsidRDefault="006C1CED">
            <w:pPr>
              <w:spacing w:after="0" w:line="240" w:lineRule="auto"/>
              <w:ind w:firstLineChars="200" w:firstLine="48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AM/PM</w:t>
            </w:r>
          </w:p>
        </w:tc>
        <w:tc>
          <w:tcPr>
            <w:tcW w:w="5795" w:type="dxa"/>
            <w:shd w:val="clear" w:color="auto" w:fill="auto"/>
            <w:hideMark/>
          </w:tcPr>
          <w:p w:rsidR="00491D1C" w:rsidRDefault="00491D1C" w:rsidP="006802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Pr="006C1CED" w:rsidRDefault="006C1CED" w:rsidP="006802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One Day (Return) Country Experiential Tour of the Central Region of Ghana</w:t>
            </w:r>
          </w:p>
        </w:tc>
        <w:tc>
          <w:tcPr>
            <w:tcW w:w="2059" w:type="dxa"/>
            <w:vMerge w:val="restart"/>
            <w:shd w:val="clear" w:color="auto" w:fill="auto"/>
            <w:hideMark/>
          </w:tcPr>
          <w:p w:rsidR="00491D1C" w:rsidRDefault="00491D1C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Central Region</w:t>
            </w:r>
          </w:p>
        </w:tc>
      </w:tr>
      <w:tr w:rsidR="006C1CED" w:rsidRPr="006C1CED" w:rsidTr="00491D1C">
        <w:trPr>
          <w:trHeight w:val="467"/>
        </w:trPr>
        <w:tc>
          <w:tcPr>
            <w:tcW w:w="1510" w:type="dxa"/>
            <w:vMerge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  <w:hideMark/>
          </w:tcPr>
          <w:p w:rsidR="006C1CED" w:rsidRPr="006C1CED" w:rsidRDefault="006C1CED" w:rsidP="006802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Kakum National Park, Rainforest, Canopy Walkway</w:t>
            </w:r>
          </w:p>
        </w:tc>
        <w:tc>
          <w:tcPr>
            <w:tcW w:w="2059" w:type="dxa"/>
            <w:vMerge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1CED" w:rsidRPr="006C1CED" w:rsidTr="006C1CED">
        <w:trPr>
          <w:trHeight w:val="600"/>
        </w:trPr>
        <w:tc>
          <w:tcPr>
            <w:tcW w:w="1510" w:type="dxa"/>
            <w:vMerge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  <w:hideMark/>
          </w:tcPr>
          <w:p w:rsidR="006C1CED" w:rsidRPr="006C1CED" w:rsidRDefault="006C1CED" w:rsidP="006802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CED">
              <w:rPr>
                <w:rFonts w:ascii="Arial" w:eastAsia="Times New Roman" w:hAnsi="Arial" w:cs="Arial"/>
                <w:sz w:val="24"/>
                <w:szCs w:val="24"/>
              </w:rPr>
              <w:t>Elmina /Cape Coast Castles and Slave Dungeons</w:t>
            </w:r>
          </w:p>
        </w:tc>
        <w:tc>
          <w:tcPr>
            <w:tcW w:w="2059" w:type="dxa"/>
            <w:vMerge/>
            <w:vAlign w:val="center"/>
            <w:hideMark/>
          </w:tcPr>
          <w:p w:rsidR="006C1CED" w:rsidRPr="006C1CED" w:rsidRDefault="006C1CED" w:rsidP="006C1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1CED" w:rsidRDefault="006C1CED"/>
    <w:sectPr w:rsidR="006C1CED" w:rsidSect="00CD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3F" w:rsidRDefault="008D1B3F" w:rsidP="00491D1C">
      <w:pPr>
        <w:spacing w:after="0" w:line="240" w:lineRule="auto"/>
      </w:pPr>
      <w:r>
        <w:separator/>
      </w:r>
    </w:p>
  </w:endnote>
  <w:endnote w:type="continuationSeparator" w:id="1">
    <w:p w:rsidR="008D1B3F" w:rsidRDefault="008D1B3F" w:rsidP="0049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00" w:rsidRDefault="00DB5CEA">
    <w:pPr>
      <w:pStyle w:val="Footer"/>
      <w:jc w:val="center"/>
    </w:pPr>
    <w:r>
      <w:fldChar w:fldCharType="begin"/>
    </w:r>
    <w:r w:rsidR="00670C00">
      <w:instrText xml:space="preserve"> PAGE   \* MERGEFORMAT </w:instrText>
    </w:r>
    <w:r>
      <w:fldChar w:fldCharType="separate"/>
    </w:r>
    <w:r w:rsidR="00772F7B">
      <w:rPr>
        <w:noProof/>
      </w:rPr>
      <w:t>1</w:t>
    </w:r>
    <w:r>
      <w:fldChar w:fldCharType="end"/>
    </w:r>
  </w:p>
  <w:p w:rsidR="00670C00" w:rsidRDefault="00670C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3F" w:rsidRDefault="008D1B3F" w:rsidP="00491D1C">
      <w:pPr>
        <w:spacing w:after="0" w:line="240" w:lineRule="auto"/>
      </w:pPr>
      <w:r>
        <w:separator/>
      </w:r>
    </w:p>
  </w:footnote>
  <w:footnote w:type="continuationSeparator" w:id="1">
    <w:p w:rsidR="008D1B3F" w:rsidRDefault="008D1B3F" w:rsidP="0049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00" w:rsidRDefault="00670C00">
    <w:pPr>
      <w:pStyle w:val="Header"/>
      <w:jc w:val="right"/>
    </w:pPr>
  </w:p>
  <w:p w:rsidR="00670C00" w:rsidRDefault="00670C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A0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F3A5C"/>
    <w:multiLevelType w:val="hybridMultilevel"/>
    <w:tmpl w:val="AA6ED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CED"/>
    <w:rsid w:val="000511BD"/>
    <w:rsid w:val="00067973"/>
    <w:rsid w:val="00096179"/>
    <w:rsid w:val="000F53E8"/>
    <w:rsid w:val="001A729A"/>
    <w:rsid w:val="001D77C4"/>
    <w:rsid w:val="00205039"/>
    <w:rsid w:val="002642AA"/>
    <w:rsid w:val="0028368E"/>
    <w:rsid w:val="00341E25"/>
    <w:rsid w:val="00445C6F"/>
    <w:rsid w:val="004639C9"/>
    <w:rsid w:val="00475064"/>
    <w:rsid w:val="0048134B"/>
    <w:rsid w:val="00491D1C"/>
    <w:rsid w:val="00670C00"/>
    <w:rsid w:val="00680262"/>
    <w:rsid w:val="006C1CED"/>
    <w:rsid w:val="006E67EA"/>
    <w:rsid w:val="00704BDC"/>
    <w:rsid w:val="00772F7B"/>
    <w:rsid w:val="00796072"/>
    <w:rsid w:val="007A6B6A"/>
    <w:rsid w:val="0086317E"/>
    <w:rsid w:val="008D1B3F"/>
    <w:rsid w:val="00903D86"/>
    <w:rsid w:val="00A0568A"/>
    <w:rsid w:val="00A35791"/>
    <w:rsid w:val="00A524DC"/>
    <w:rsid w:val="00AA482A"/>
    <w:rsid w:val="00AD18B4"/>
    <w:rsid w:val="00BA59B6"/>
    <w:rsid w:val="00C651F3"/>
    <w:rsid w:val="00CD3AD0"/>
    <w:rsid w:val="00DB5CEA"/>
    <w:rsid w:val="00E3001A"/>
    <w:rsid w:val="00E30AD3"/>
    <w:rsid w:val="00E60326"/>
    <w:rsid w:val="00F35E92"/>
    <w:rsid w:val="00FD5480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1C"/>
  </w:style>
  <w:style w:type="paragraph" w:styleId="Footer">
    <w:name w:val="footer"/>
    <w:basedOn w:val="Normal"/>
    <w:link w:val="FooterChar"/>
    <w:uiPriority w:val="99"/>
    <w:unhideWhenUsed/>
    <w:rsid w:val="0049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1C"/>
  </w:style>
  <w:style w:type="paragraph" w:styleId="BalloonText">
    <w:name w:val="Balloon Text"/>
    <w:basedOn w:val="Normal"/>
    <w:link w:val="BalloonTextChar"/>
    <w:uiPriority w:val="99"/>
    <w:semiHidden/>
    <w:unhideWhenUsed/>
    <w:rsid w:val="00F35E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1C"/>
  </w:style>
  <w:style w:type="paragraph" w:styleId="Footer">
    <w:name w:val="footer"/>
    <w:basedOn w:val="Normal"/>
    <w:link w:val="FooterChar"/>
    <w:uiPriority w:val="99"/>
    <w:unhideWhenUsed/>
    <w:rsid w:val="0049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1C"/>
  </w:style>
  <w:style w:type="paragraph" w:styleId="BalloonText">
    <w:name w:val="Balloon Text"/>
    <w:basedOn w:val="Normal"/>
    <w:link w:val="BalloonTextChar"/>
    <w:uiPriority w:val="99"/>
    <w:semiHidden/>
    <w:unhideWhenUsed/>
    <w:rsid w:val="00F35E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7927</Words>
  <Characters>45188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2013-09-21T22:46:00Z</cp:lastPrinted>
  <dcterms:created xsi:type="dcterms:W3CDTF">2013-10-16T06:19:00Z</dcterms:created>
  <dcterms:modified xsi:type="dcterms:W3CDTF">2013-10-16T06:19:00Z</dcterms:modified>
</cp:coreProperties>
</file>